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64DD0" w14:textId="77777777" w:rsidR="00D949EA" w:rsidRPr="00D949EA" w:rsidRDefault="00D949EA" w:rsidP="00D949EA">
      <w:pPr>
        <w:widowControl/>
        <w:autoSpaceDE/>
        <w:autoSpaceDN/>
        <w:spacing w:after="0" w:line="360" w:lineRule="auto"/>
        <w:ind w:left="788" w:hanging="431"/>
        <w:jc w:val="right"/>
        <w:rPr>
          <w:rFonts w:hint="cs"/>
          <w:b/>
          <w:bCs/>
          <w:rtl/>
          <w:lang w:eastAsia="en-US"/>
        </w:rPr>
      </w:pPr>
      <w:bookmarkStart w:id="0" w:name="_GoBack"/>
      <w:bookmarkEnd w:id="0"/>
    </w:p>
    <w:p w14:paraId="0733F078" w14:textId="77777777" w:rsidR="009116DE" w:rsidRDefault="009116DE" w:rsidP="00D949EA">
      <w:pPr>
        <w:widowControl/>
        <w:autoSpaceDE/>
        <w:autoSpaceDN/>
        <w:spacing w:after="0" w:line="360" w:lineRule="auto"/>
        <w:ind w:left="788" w:hanging="431"/>
        <w:jc w:val="center"/>
        <w:rPr>
          <w:b/>
          <w:bCs/>
          <w:sz w:val="52"/>
          <w:szCs w:val="52"/>
          <w:rtl/>
          <w:lang w:eastAsia="en-US"/>
        </w:rPr>
      </w:pPr>
    </w:p>
    <w:p w14:paraId="6E9CDF24" w14:textId="77777777" w:rsidR="00584580" w:rsidRDefault="00584580" w:rsidP="00600448">
      <w:pPr>
        <w:widowControl/>
        <w:autoSpaceDE/>
        <w:autoSpaceDN/>
        <w:spacing w:after="0" w:line="360" w:lineRule="auto"/>
        <w:ind w:left="788" w:hanging="431"/>
        <w:jc w:val="center"/>
        <w:rPr>
          <w:b/>
          <w:bCs/>
          <w:sz w:val="52"/>
          <w:szCs w:val="52"/>
          <w:rtl/>
          <w:lang w:eastAsia="en-US"/>
        </w:rPr>
      </w:pPr>
    </w:p>
    <w:p w14:paraId="13296716" w14:textId="77777777" w:rsidR="00600448" w:rsidRPr="00600448" w:rsidRDefault="00600448" w:rsidP="000B43EB">
      <w:pPr>
        <w:widowControl/>
        <w:autoSpaceDE/>
        <w:autoSpaceDN/>
        <w:spacing w:after="0" w:line="360" w:lineRule="auto"/>
        <w:ind w:left="90" w:hanging="698"/>
        <w:jc w:val="center"/>
        <w:rPr>
          <w:b/>
          <w:bCs/>
          <w:sz w:val="52"/>
          <w:szCs w:val="52"/>
          <w:rtl/>
          <w:lang w:eastAsia="en-US"/>
        </w:rPr>
      </w:pPr>
      <w:r w:rsidRPr="00600448">
        <w:rPr>
          <w:b/>
          <w:bCs/>
          <w:sz w:val="52"/>
          <w:szCs w:val="52"/>
          <w:rtl/>
          <w:lang w:eastAsia="en-US"/>
        </w:rPr>
        <w:t>מכרז פומבי</w:t>
      </w:r>
      <w:r w:rsidR="00DF2F38">
        <w:rPr>
          <w:rFonts w:hint="cs"/>
          <w:b/>
          <w:bCs/>
          <w:sz w:val="52"/>
          <w:szCs w:val="52"/>
          <w:rtl/>
          <w:lang w:eastAsia="en-US"/>
        </w:rPr>
        <w:t xml:space="preserve"> דו שלבי</w:t>
      </w:r>
      <w:r w:rsidRPr="00600448">
        <w:rPr>
          <w:b/>
          <w:bCs/>
          <w:sz w:val="52"/>
          <w:szCs w:val="52"/>
          <w:rtl/>
          <w:lang w:eastAsia="en-US"/>
        </w:rPr>
        <w:t xml:space="preserve"> מספר </w:t>
      </w:r>
      <w:r w:rsidR="000B43EB">
        <w:rPr>
          <w:rFonts w:hint="cs"/>
          <w:b/>
          <w:bCs/>
          <w:sz w:val="52"/>
          <w:szCs w:val="52"/>
          <w:rtl/>
          <w:lang w:eastAsia="en-US"/>
        </w:rPr>
        <w:t xml:space="preserve">02/2021 </w:t>
      </w:r>
    </w:p>
    <w:p w14:paraId="366465F9" w14:textId="77777777" w:rsidR="00600448" w:rsidRDefault="0023593A" w:rsidP="0023593A">
      <w:pPr>
        <w:widowControl/>
        <w:autoSpaceDE/>
        <w:autoSpaceDN/>
        <w:spacing w:after="0" w:line="360" w:lineRule="auto"/>
        <w:ind w:left="90" w:hanging="698"/>
        <w:jc w:val="center"/>
        <w:rPr>
          <w:b/>
          <w:bCs/>
          <w:sz w:val="32"/>
          <w:szCs w:val="32"/>
          <w:rtl/>
          <w:lang w:eastAsia="en-US"/>
        </w:rPr>
      </w:pPr>
      <w:r w:rsidRPr="00E841E3">
        <w:rPr>
          <w:b/>
          <w:bCs/>
          <w:sz w:val="52"/>
          <w:szCs w:val="52"/>
          <w:rtl/>
          <w:lang w:eastAsia="en-US"/>
        </w:rPr>
        <w:t xml:space="preserve">למתן שירותי ייעוץ וליווי שונים בתחומי מחשוב ומערכות מידע </w:t>
      </w:r>
      <w:r w:rsidR="00600448" w:rsidRPr="00600448">
        <w:rPr>
          <w:b/>
          <w:bCs/>
          <w:sz w:val="32"/>
          <w:szCs w:val="32"/>
          <w:rtl/>
          <w:lang w:eastAsia="en-US"/>
        </w:rPr>
        <w:t>‏</w:t>
      </w:r>
    </w:p>
    <w:p w14:paraId="44A8D706" w14:textId="77777777" w:rsidR="00600448" w:rsidRDefault="00600448" w:rsidP="00600448">
      <w:pPr>
        <w:widowControl/>
        <w:autoSpaceDE/>
        <w:autoSpaceDN/>
        <w:spacing w:after="0" w:line="360" w:lineRule="auto"/>
        <w:ind w:left="788" w:hanging="431"/>
        <w:jc w:val="left"/>
        <w:rPr>
          <w:b/>
          <w:bCs/>
          <w:sz w:val="32"/>
          <w:szCs w:val="32"/>
          <w:rtl/>
          <w:lang w:eastAsia="en-US"/>
        </w:rPr>
      </w:pPr>
    </w:p>
    <w:p w14:paraId="1C4DEBA8" w14:textId="77777777" w:rsidR="008A56B4" w:rsidRPr="00B735A2" w:rsidRDefault="00B735A2" w:rsidP="00B735A2">
      <w:pPr>
        <w:widowControl/>
        <w:autoSpaceDE/>
        <w:autoSpaceDN/>
        <w:spacing w:after="0" w:line="360" w:lineRule="auto"/>
        <w:ind w:left="788" w:hanging="431"/>
        <w:jc w:val="center"/>
        <w:rPr>
          <w:b/>
          <w:bCs/>
          <w:sz w:val="52"/>
          <w:szCs w:val="52"/>
          <w:rtl/>
          <w:lang w:eastAsia="en-US"/>
        </w:rPr>
      </w:pPr>
      <w:r w:rsidRPr="00B735A2">
        <w:rPr>
          <w:rFonts w:hint="cs"/>
          <w:b/>
          <w:bCs/>
          <w:sz w:val="52"/>
          <w:szCs w:val="52"/>
          <w:rtl/>
          <w:lang w:eastAsia="en-US"/>
        </w:rPr>
        <w:t>נספחים</w:t>
      </w:r>
    </w:p>
    <w:p w14:paraId="745643C6" w14:textId="77777777" w:rsidR="008A56B4" w:rsidRDefault="008A56B4" w:rsidP="00600448">
      <w:pPr>
        <w:widowControl/>
        <w:autoSpaceDE/>
        <w:autoSpaceDN/>
        <w:spacing w:after="0" w:line="360" w:lineRule="auto"/>
        <w:ind w:left="788" w:hanging="431"/>
        <w:jc w:val="left"/>
        <w:rPr>
          <w:b/>
          <w:bCs/>
          <w:sz w:val="32"/>
          <w:szCs w:val="32"/>
          <w:rtl/>
          <w:lang w:eastAsia="en-US"/>
        </w:rPr>
      </w:pPr>
    </w:p>
    <w:p w14:paraId="2C730887" w14:textId="77777777" w:rsidR="008A56B4" w:rsidRDefault="008A56B4" w:rsidP="00600448">
      <w:pPr>
        <w:widowControl/>
        <w:autoSpaceDE/>
        <w:autoSpaceDN/>
        <w:spacing w:after="0" w:line="360" w:lineRule="auto"/>
        <w:ind w:left="788" w:hanging="431"/>
        <w:jc w:val="left"/>
        <w:rPr>
          <w:b/>
          <w:bCs/>
          <w:sz w:val="32"/>
          <w:szCs w:val="32"/>
          <w:rtl/>
          <w:lang w:eastAsia="en-US"/>
        </w:rPr>
      </w:pPr>
    </w:p>
    <w:p w14:paraId="541AF7C9" w14:textId="77777777" w:rsidR="008A56B4" w:rsidRDefault="002E48A1" w:rsidP="005A2A6E">
      <w:pPr>
        <w:widowControl/>
        <w:autoSpaceDE/>
        <w:autoSpaceDN/>
        <w:spacing w:after="0" w:line="360" w:lineRule="auto"/>
        <w:ind w:left="788" w:hanging="431"/>
        <w:jc w:val="center"/>
        <w:rPr>
          <w:b/>
          <w:bCs/>
          <w:sz w:val="32"/>
          <w:szCs w:val="32"/>
          <w:rtl/>
          <w:lang w:eastAsia="en-US"/>
        </w:rPr>
      </w:pPr>
      <w:r>
        <w:rPr>
          <w:rFonts w:hint="cs"/>
          <w:b/>
          <w:bCs/>
          <w:sz w:val="32"/>
          <w:szCs w:val="32"/>
          <w:rtl/>
          <w:lang w:eastAsia="en-US"/>
        </w:rPr>
        <w:t>מעודכן ליום 23.2.21</w:t>
      </w:r>
    </w:p>
    <w:p w14:paraId="29A0C492" w14:textId="77777777" w:rsidR="008A56B4" w:rsidRDefault="008A56B4" w:rsidP="00600448">
      <w:pPr>
        <w:widowControl/>
        <w:autoSpaceDE/>
        <w:autoSpaceDN/>
        <w:spacing w:after="0" w:line="360" w:lineRule="auto"/>
        <w:ind w:left="788" w:hanging="431"/>
        <w:jc w:val="left"/>
        <w:rPr>
          <w:b/>
          <w:bCs/>
          <w:sz w:val="32"/>
          <w:szCs w:val="32"/>
          <w:rtl/>
          <w:lang w:eastAsia="en-US"/>
        </w:rPr>
      </w:pPr>
    </w:p>
    <w:p w14:paraId="17A1D3C2" w14:textId="77777777" w:rsidR="00600448" w:rsidRDefault="00600448" w:rsidP="00D949EA">
      <w:pPr>
        <w:widowControl/>
        <w:autoSpaceDE/>
        <w:autoSpaceDN/>
        <w:spacing w:after="0" w:line="360" w:lineRule="auto"/>
        <w:ind w:left="788" w:hanging="431"/>
        <w:jc w:val="center"/>
        <w:rPr>
          <w:b/>
          <w:bCs/>
          <w:sz w:val="52"/>
          <w:szCs w:val="52"/>
          <w:rtl/>
          <w:lang w:eastAsia="en-US"/>
        </w:rPr>
      </w:pPr>
    </w:p>
    <w:p w14:paraId="36456E3A" w14:textId="77777777" w:rsidR="009116DE" w:rsidRDefault="009116DE" w:rsidP="00D949EA">
      <w:pPr>
        <w:widowControl/>
        <w:autoSpaceDE/>
        <w:autoSpaceDN/>
        <w:spacing w:after="0" w:line="360" w:lineRule="auto"/>
        <w:ind w:left="788" w:hanging="431"/>
        <w:jc w:val="center"/>
        <w:rPr>
          <w:b/>
          <w:bCs/>
          <w:sz w:val="52"/>
          <w:szCs w:val="52"/>
          <w:rtl/>
          <w:lang w:eastAsia="en-US"/>
        </w:rPr>
      </w:pPr>
    </w:p>
    <w:p w14:paraId="20A27C1E" w14:textId="77777777" w:rsidR="009116DE" w:rsidRPr="00C970DB" w:rsidRDefault="009116DE" w:rsidP="00C970DB">
      <w:pPr>
        <w:widowControl/>
        <w:autoSpaceDE/>
        <w:autoSpaceDN/>
        <w:spacing w:after="0" w:line="360" w:lineRule="auto"/>
        <w:ind w:left="788" w:hanging="431"/>
        <w:jc w:val="center"/>
        <w:rPr>
          <w:b/>
          <w:bCs/>
          <w:sz w:val="72"/>
          <w:szCs w:val="72"/>
          <w:rtl/>
        </w:rPr>
      </w:pPr>
    </w:p>
    <w:p w14:paraId="14804499" w14:textId="77777777" w:rsidR="002160EF" w:rsidRPr="004A71BB" w:rsidRDefault="002160EF" w:rsidP="002160EF">
      <w:pPr>
        <w:pStyle w:val="15"/>
        <w:keepNext/>
        <w:spacing w:before="0" w:after="360"/>
        <w:jc w:val="center"/>
        <w:rPr>
          <w:rFonts w:ascii="Times New Roman Bold" w:hAnsi="Times New Roman Bold"/>
          <w:noProof/>
          <w:kern w:val="32"/>
          <w:sz w:val="22"/>
          <w:szCs w:val="28"/>
          <w:rtl/>
        </w:rPr>
      </w:pPr>
      <w:bookmarkStart w:id="1" w:name="_Toc514886274"/>
      <w:r>
        <w:rPr>
          <w:rFonts w:ascii="Times New Roman Bold" w:hAnsi="Times New Roman Bold" w:hint="cs"/>
          <w:noProof/>
          <w:kern w:val="32"/>
          <w:sz w:val="22"/>
          <w:szCs w:val="28"/>
          <w:rtl/>
        </w:rPr>
        <w:lastRenderedPageBreak/>
        <w:t>נספח א'</w:t>
      </w:r>
      <w:r w:rsidRPr="004A71BB">
        <w:rPr>
          <w:rFonts w:ascii="Times New Roman Bold" w:hAnsi="Times New Roman Bold" w:hint="cs"/>
          <w:noProof/>
          <w:kern w:val="32"/>
          <w:sz w:val="22"/>
          <w:szCs w:val="28"/>
          <w:rtl/>
        </w:rPr>
        <w:t xml:space="preserve">: </w:t>
      </w:r>
      <w:r>
        <w:rPr>
          <w:rFonts w:ascii="Times New Roman Bold" w:hAnsi="Times New Roman Bold" w:hint="cs"/>
          <w:noProof/>
          <w:kern w:val="32"/>
          <w:sz w:val="22"/>
          <w:szCs w:val="28"/>
          <w:rtl/>
        </w:rPr>
        <w:t>טופס פרטי המציע</w:t>
      </w:r>
      <w:bookmarkEnd w:id="1"/>
    </w:p>
    <w:p w14:paraId="17D44FD1" w14:textId="77777777" w:rsidR="002160EF" w:rsidRPr="00CF6603" w:rsidRDefault="002160EF" w:rsidP="002160EF">
      <w:pPr>
        <w:pStyle w:val="Hnormal1"/>
        <w:spacing w:line="360" w:lineRule="auto"/>
        <w:rPr>
          <w:rFonts w:ascii="David" w:hAnsi="David"/>
          <w:sz w:val="24"/>
          <w:rtl/>
          <w:lang w:val="en-AU"/>
        </w:rPr>
      </w:pPr>
      <w:r w:rsidRPr="00CF6603">
        <w:rPr>
          <w:rFonts w:ascii="David" w:hAnsi="David"/>
          <w:sz w:val="24"/>
          <w:rtl/>
          <w:lang w:val="en-AU"/>
        </w:rPr>
        <w:t>לכבוד</w:t>
      </w:r>
    </w:p>
    <w:p w14:paraId="4706BB2C" w14:textId="77777777" w:rsidR="002160EF" w:rsidRPr="00CF6603" w:rsidRDefault="002160EF" w:rsidP="002160EF">
      <w:pPr>
        <w:pStyle w:val="Hnormal1"/>
        <w:spacing w:line="360" w:lineRule="auto"/>
        <w:rPr>
          <w:rFonts w:ascii="David" w:hAnsi="David"/>
          <w:sz w:val="24"/>
          <w:rtl/>
          <w:lang w:val="en-AU"/>
        </w:rPr>
      </w:pPr>
      <w:r w:rsidRPr="00CF6603">
        <w:rPr>
          <w:rFonts w:ascii="David" w:hAnsi="David"/>
          <w:sz w:val="24"/>
          <w:rtl/>
          <w:lang w:val="en-AU"/>
        </w:rPr>
        <w:t>המועצה להשכלה גבוהה</w:t>
      </w:r>
    </w:p>
    <w:p w14:paraId="6847744D" w14:textId="77777777" w:rsidR="002160EF" w:rsidRPr="00CF6603" w:rsidRDefault="002160EF" w:rsidP="002160EF">
      <w:pPr>
        <w:pStyle w:val="Hnormal1"/>
        <w:spacing w:after="120" w:line="360" w:lineRule="auto"/>
        <w:rPr>
          <w:rFonts w:ascii="David" w:hAnsi="David"/>
          <w:sz w:val="24"/>
          <w:u w:val="single"/>
          <w:rtl/>
        </w:rPr>
      </w:pPr>
      <w:r w:rsidRPr="00CF6603">
        <w:rPr>
          <w:rFonts w:ascii="David" w:hAnsi="David"/>
          <w:sz w:val="24"/>
          <w:u w:val="single"/>
          <w:rtl/>
          <w:lang w:val="en-AU"/>
        </w:rPr>
        <w:t xml:space="preserve">בדוא"ל: </w:t>
      </w:r>
      <w:r w:rsidRPr="00CF6603">
        <w:rPr>
          <w:rFonts w:ascii="David" w:hAnsi="David"/>
          <w:sz w:val="24"/>
          <w:u w:val="single"/>
          <w:lang w:val="en-AU"/>
        </w:rPr>
        <w:t>mechrazim@che.org.il</w:t>
      </w:r>
    </w:p>
    <w:p w14:paraId="1845AEB4" w14:textId="77777777" w:rsidR="002160EF" w:rsidRPr="00CF6603" w:rsidRDefault="002160EF" w:rsidP="004D039D">
      <w:pPr>
        <w:pStyle w:val="Hnormal1"/>
        <w:spacing w:after="360" w:line="360" w:lineRule="auto"/>
        <w:rPr>
          <w:rFonts w:ascii="David" w:hAnsi="David"/>
          <w:sz w:val="24"/>
          <w:rtl/>
          <w:lang w:val="en-AU"/>
        </w:rPr>
      </w:pPr>
      <w:r w:rsidRPr="00CF6603">
        <w:rPr>
          <w:rFonts w:ascii="David" w:hAnsi="David"/>
          <w:sz w:val="24"/>
          <w:rtl/>
          <w:lang w:val="en-AU"/>
        </w:rPr>
        <w:t xml:space="preserve">אנו/י הח"מ מצהירים, כי מצויים בידינו מסמכי </w:t>
      </w:r>
      <w:r w:rsidRPr="00CF6603">
        <w:rPr>
          <w:rFonts w:ascii="David" w:hAnsi="David"/>
          <w:b/>
          <w:bCs/>
          <w:sz w:val="24"/>
          <w:rtl/>
          <w:lang w:val="en-AU"/>
        </w:rPr>
        <w:t xml:space="preserve">מכרז פומבי דו-שלבי מספר </w:t>
      </w:r>
      <w:r w:rsidR="004D039D">
        <w:rPr>
          <w:rFonts w:ascii="David" w:hAnsi="David" w:hint="cs"/>
          <w:b/>
          <w:bCs/>
          <w:sz w:val="24"/>
          <w:rtl/>
          <w:lang w:val="en-AU"/>
        </w:rPr>
        <w:t>02/2021</w:t>
      </w:r>
      <w:r w:rsidRPr="00CF6603">
        <w:rPr>
          <w:rFonts w:ascii="David" w:hAnsi="David"/>
          <w:sz w:val="24"/>
          <w:rtl/>
          <w:lang w:val="en-AU"/>
        </w:rPr>
        <w:t xml:space="preserve"> </w:t>
      </w:r>
      <w:r w:rsidR="00D53092" w:rsidRPr="00CF6603">
        <w:rPr>
          <w:rFonts w:ascii="David" w:hAnsi="David"/>
          <w:b/>
          <w:bCs/>
          <w:sz w:val="24"/>
          <w:rtl/>
          <w:lang w:val="en-AU"/>
        </w:rPr>
        <w:t>למתן שירותי ייעוץ וליווי שונים בתחומי מחשוב ומערכות מידע</w:t>
      </w:r>
      <w:r w:rsidRPr="00CF6603">
        <w:rPr>
          <w:rFonts w:ascii="David" w:hAnsi="David"/>
          <w:sz w:val="24"/>
          <w:rtl/>
          <w:lang w:val="en-AU"/>
        </w:rPr>
        <w:t>, ומבקשים לשלוח לנו כל הודעה בדבר המכרז האמור לכתובת דואר אלקטרוני הבאה:</w:t>
      </w:r>
    </w:p>
    <w:p w14:paraId="444BE51D" w14:textId="77777777" w:rsidR="002160EF" w:rsidRPr="00CF6603" w:rsidRDefault="002160EF" w:rsidP="002160EF">
      <w:pPr>
        <w:pStyle w:val="Hnormal1"/>
        <w:tabs>
          <w:tab w:val="right" w:leader="underscore" w:pos="8309"/>
        </w:tabs>
        <w:spacing w:after="240" w:line="360" w:lineRule="auto"/>
        <w:rPr>
          <w:rFonts w:ascii="David" w:hAnsi="David"/>
          <w:sz w:val="24"/>
          <w:rtl/>
          <w:lang w:val="en-AU"/>
        </w:rPr>
      </w:pPr>
      <w:r w:rsidRPr="00CF6603">
        <w:rPr>
          <w:rFonts w:ascii="David" w:hAnsi="David"/>
          <w:sz w:val="24"/>
          <w:rtl/>
          <w:lang w:val="en-AU"/>
        </w:rPr>
        <w:t xml:space="preserve">שם המציע: _______________________________ מספר תאגיד: </w:t>
      </w:r>
      <w:r w:rsidRPr="00CF6603">
        <w:rPr>
          <w:rFonts w:ascii="David" w:hAnsi="David"/>
          <w:sz w:val="24"/>
          <w:rtl/>
          <w:lang w:val="en-AU"/>
        </w:rPr>
        <w:tab/>
      </w:r>
    </w:p>
    <w:p w14:paraId="2EA16C71" w14:textId="77777777" w:rsidR="002160EF" w:rsidRPr="00CF6603" w:rsidRDefault="002160EF" w:rsidP="002160EF">
      <w:pPr>
        <w:pStyle w:val="Hnormal1"/>
        <w:tabs>
          <w:tab w:val="right" w:leader="underscore" w:pos="8309"/>
        </w:tabs>
        <w:spacing w:after="240" w:line="360" w:lineRule="auto"/>
        <w:rPr>
          <w:rFonts w:ascii="David" w:hAnsi="David"/>
          <w:sz w:val="24"/>
          <w:rtl/>
          <w:lang w:val="en-AU"/>
        </w:rPr>
      </w:pPr>
      <w:r w:rsidRPr="00CF6603">
        <w:rPr>
          <w:rFonts w:ascii="David" w:hAnsi="David"/>
          <w:sz w:val="24"/>
          <w:rtl/>
          <w:lang w:val="en-AU"/>
        </w:rPr>
        <w:t xml:space="preserve">שם ותפקיד איש הקשר לצורך מכרז זה: </w:t>
      </w:r>
      <w:r w:rsidRPr="00CF6603">
        <w:rPr>
          <w:rFonts w:ascii="David" w:hAnsi="David"/>
          <w:sz w:val="24"/>
          <w:rtl/>
          <w:lang w:val="en-AU"/>
        </w:rPr>
        <w:tab/>
      </w:r>
    </w:p>
    <w:p w14:paraId="01C9FBE7" w14:textId="77777777" w:rsidR="002160EF" w:rsidRPr="00CF6603" w:rsidRDefault="002160EF" w:rsidP="002160EF">
      <w:pPr>
        <w:pStyle w:val="Hnormal1"/>
        <w:tabs>
          <w:tab w:val="right" w:leader="underscore" w:pos="8309"/>
        </w:tabs>
        <w:spacing w:after="240" w:line="360" w:lineRule="auto"/>
        <w:rPr>
          <w:rFonts w:ascii="David" w:hAnsi="David"/>
          <w:sz w:val="24"/>
          <w:rtl/>
          <w:lang w:val="en-AU"/>
        </w:rPr>
      </w:pPr>
      <w:r w:rsidRPr="00CF6603">
        <w:rPr>
          <w:rFonts w:ascii="David" w:hAnsi="David"/>
          <w:sz w:val="24"/>
          <w:rtl/>
          <w:lang w:val="en-AU"/>
        </w:rPr>
        <w:t xml:space="preserve">מספר טלפון : ________________________, טל. נייד : </w:t>
      </w:r>
      <w:r w:rsidRPr="00CF6603">
        <w:rPr>
          <w:rFonts w:ascii="David" w:hAnsi="David"/>
          <w:sz w:val="24"/>
          <w:rtl/>
          <w:lang w:val="en-AU"/>
        </w:rPr>
        <w:tab/>
      </w:r>
    </w:p>
    <w:p w14:paraId="3CD18005" w14:textId="77777777" w:rsidR="002160EF" w:rsidRPr="00CF6603" w:rsidRDefault="002160EF" w:rsidP="002160EF">
      <w:pPr>
        <w:pStyle w:val="Hnormal1"/>
        <w:tabs>
          <w:tab w:val="right" w:leader="underscore" w:pos="8309"/>
        </w:tabs>
        <w:spacing w:after="240" w:line="360" w:lineRule="auto"/>
        <w:rPr>
          <w:rFonts w:ascii="David" w:hAnsi="David"/>
          <w:sz w:val="24"/>
          <w:rtl/>
          <w:lang w:val="en-AU"/>
        </w:rPr>
      </w:pPr>
      <w:r w:rsidRPr="00CF6603">
        <w:rPr>
          <w:rFonts w:ascii="David" w:hAnsi="David"/>
          <w:sz w:val="24"/>
          <w:rtl/>
          <w:lang w:val="en-AU"/>
        </w:rPr>
        <w:t xml:space="preserve">מספר פקסימיליה : </w:t>
      </w:r>
      <w:r w:rsidRPr="00CF6603">
        <w:rPr>
          <w:rFonts w:ascii="David" w:hAnsi="David"/>
          <w:sz w:val="24"/>
          <w:rtl/>
          <w:lang w:val="en-AU"/>
        </w:rPr>
        <w:tab/>
      </w:r>
    </w:p>
    <w:p w14:paraId="4C291503" w14:textId="77777777" w:rsidR="002160EF" w:rsidRPr="00CF6603" w:rsidRDefault="002160EF" w:rsidP="002160EF">
      <w:pPr>
        <w:pStyle w:val="Hnormal1"/>
        <w:tabs>
          <w:tab w:val="right" w:leader="underscore" w:pos="8309"/>
        </w:tabs>
        <w:spacing w:after="240" w:line="360" w:lineRule="auto"/>
        <w:rPr>
          <w:rFonts w:ascii="David" w:hAnsi="David"/>
          <w:sz w:val="24"/>
          <w:rtl/>
          <w:lang w:val="en-AU"/>
        </w:rPr>
      </w:pPr>
      <w:r w:rsidRPr="00CF6603">
        <w:rPr>
          <w:rFonts w:ascii="David" w:hAnsi="David"/>
          <w:sz w:val="24"/>
          <w:rtl/>
          <w:lang w:val="en-AU"/>
        </w:rPr>
        <w:t xml:space="preserve">כתובת: </w:t>
      </w:r>
      <w:r w:rsidRPr="00CF6603">
        <w:rPr>
          <w:rFonts w:ascii="David" w:hAnsi="David"/>
          <w:sz w:val="24"/>
          <w:rtl/>
          <w:lang w:val="en-AU"/>
        </w:rPr>
        <w:tab/>
      </w:r>
    </w:p>
    <w:p w14:paraId="5F17F2B9" w14:textId="77777777" w:rsidR="002160EF" w:rsidRPr="00CF6603" w:rsidRDefault="002160EF" w:rsidP="002160EF">
      <w:pPr>
        <w:pStyle w:val="Hnormal1"/>
        <w:tabs>
          <w:tab w:val="right" w:leader="underscore" w:pos="8309"/>
        </w:tabs>
        <w:spacing w:after="240" w:line="360" w:lineRule="auto"/>
        <w:rPr>
          <w:rFonts w:ascii="David" w:hAnsi="David"/>
          <w:sz w:val="24"/>
          <w:rtl/>
          <w:lang w:val="en-AU"/>
        </w:rPr>
      </w:pPr>
      <w:r w:rsidRPr="00CF6603">
        <w:rPr>
          <w:rFonts w:ascii="David" w:hAnsi="David"/>
          <w:sz w:val="24"/>
          <w:rtl/>
          <w:lang w:val="en-AU"/>
        </w:rPr>
        <w:t xml:space="preserve">כתובת דואר אלקטרוני: </w:t>
      </w:r>
      <w:r w:rsidRPr="00CF6603">
        <w:rPr>
          <w:rFonts w:ascii="David" w:hAnsi="David"/>
          <w:sz w:val="24"/>
          <w:rtl/>
          <w:lang w:val="en-AU"/>
        </w:rPr>
        <w:tab/>
      </w:r>
    </w:p>
    <w:p w14:paraId="34C78CDB" w14:textId="77777777" w:rsidR="002160EF" w:rsidRPr="00CF6603" w:rsidRDefault="002160EF" w:rsidP="00D111D3">
      <w:pPr>
        <w:pStyle w:val="Hnormal1"/>
        <w:spacing w:after="120" w:line="360" w:lineRule="auto"/>
        <w:rPr>
          <w:rFonts w:ascii="David" w:hAnsi="David"/>
          <w:sz w:val="24"/>
          <w:rtl/>
          <w:lang w:val="en-AU"/>
        </w:rPr>
      </w:pPr>
      <w:r w:rsidRPr="00CF6603">
        <w:rPr>
          <w:rFonts w:ascii="David" w:hAnsi="David"/>
          <w:sz w:val="24"/>
          <w:rtl/>
          <w:lang w:val="en-AU"/>
        </w:rPr>
        <w:t>ברור לנו, כי אם טופס זה לא נשלח</w:t>
      </w:r>
      <w:r w:rsidR="00D111D3" w:rsidRPr="00CF6603">
        <w:rPr>
          <w:rFonts w:ascii="David" w:hAnsi="David"/>
          <w:sz w:val="24"/>
          <w:rtl/>
          <w:lang w:val="en-AU"/>
        </w:rPr>
        <w:t xml:space="preserve"> </w:t>
      </w:r>
      <w:r w:rsidRPr="00CF6603">
        <w:rPr>
          <w:rFonts w:ascii="David" w:hAnsi="David"/>
          <w:sz w:val="24"/>
          <w:rtl/>
          <w:lang w:val="en-AU"/>
        </w:rPr>
        <w:t>המועצה פטורה מלשלוח לנו הודעות ועדכונים בדבר המכרז, ואז נהיה עלולים למצוא את עצמנו פסולים בגלל אי עמידה בתנאים נוספים והבהרות, שהמועצה תפרסם מזמן לזמן לאחר עריכת המכרז, ככל שתפרסם, או שעלולים להיפגע סיכויינו לזכות בהליך, בהעדר מידע מספיק, אשר ימצא באותה עת בידי המתמודדים האחרים.</w:t>
      </w:r>
    </w:p>
    <w:p w14:paraId="66738BBE" w14:textId="77777777" w:rsidR="002160EF" w:rsidRPr="00CF6603" w:rsidRDefault="002160EF" w:rsidP="002160EF">
      <w:pPr>
        <w:pStyle w:val="Hnormal1"/>
        <w:spacing w:after="120" w:line="360" w:lineRule="auto"/>
        <w:rPr>
          <w:rFonts w:ascii="David" w:hAnsi="David"/>
          <w:sz w:val="24"/>
          <w:rtl/>
          <w:lang w:val="en-AU"/>
        </w:rPr>
      </w:pPr>
      <w:r w:rsidRPr="00CF6603">
        <w:rPr>
          <w:rFonts w:ascii="David" w:hAnsi="David"/>
          <w:sz w:val="24"/>
          <w:rtl/>
          <w:lang w:val="en-AU"/>
        </w:rPr>
        <w:t>הנכם מתבקשים שלא לשלוח בקשות לאישור קבלת הטופס אלא לוודא קבלת הדוא"ל באמצעות "אישור קריאה".</w:t>
      </w:r>
    </w:p>
    <w:p w14:paraId="79C4DE39" w14:textId="77777777" w:rsidR="002160EF" w:rsidRPr="00CF6603" w:rsidRDefault="002160EF" w:rsidP="002160EF">
      <w:pPr>
        <w:pStyle w:val="Hnormal1"/>
        <w:spacing w:after="480" w:line="360" w:lineRule="auto"/>
        <w:rPr>
          <w:rFonts w:ascii="David" w:hAnsi="David"/>
          <w:sz w:val="24"/>
          <w:rtl/>
          <w:lang w:val="en-AU"/>
        </w:rPr>
      </w:pPr>
      <w:r w:rsidRPr="00CF6603">
        <w:rPr>
          <w:rFonts w:ascii="David" w:hAnsi="David"/>
          <w:sz w:val="24"/>
          <w:rtl/>
          <w:lang w:val="en-AU"/>
        </w:rPr>
        <w:t>בברכה,</w:t>
      </w:r>
    </w:p>
    <w:p w14:paraId="108E279F" w14:textId="77777777" w:rsidR="002160EF" w:rsidRPr="00CF6603" w:rsidRDefault="002160EF" w:rsidP="002160EF">
      <w:pPr>
        <w:pStyle w:val="HNormal"/>
        <w:tabs>
          <w:tab w:val="left" w:leader="underscore" w:pos="5040"/>
          <w:tab w:val="left" w:pos="5328"/>
          <w:tab w:val="right" w:leader="underscore" w:pos="8309"/>
        </w:tabs>
        <w:spacing w:after="600"/>
        <w:rPr>
          <w:rFonts w:ascii="David" w:hAnsi="David"/>
          <w:sz w:val="24"/>
          <w:rtl/>
        </w:rPr>
      </w:pPr>
      <w:r w:rsidRPr="00CF6603">
        <w:rPr>
          <w:rFonts w:ascii="David" w:hAnsi="David"/>
          <w:sz w:val="24"/>
          <w:rtl/>
        </w:rPr>
        <w:t xml:space="preserve">שם מלא ותפקיד: </w:t>
      </w:r>
      <w:r w:rsidRPr="00CF6603">
        <w:rPr>
          <w:rFonts w:ascii="David" w:hAnsi="David"/>
          <w:sz w:val="24"/>
          <w:rtl/>
        </w:rPr>
        <w:tab/>
        <w:t xml:space="preserve">; חתימה: </w:t>
      </w:r>
      <w:r w:rsidRPr="00CF6603">
        <w:rPr>
          <w:rFonts w:ascii="David" w:hAnsi="David"/>
          <w:sz w:val="24"/>
          <w:rtl/>
        </w:rPr>
        <w:tab/>
      </w:r>
    </w:p>
    <w:p w14:paraId="3892BC6E" w14:textId="77777777" w:rsidR="00D111D3" w:rsidRPr="00CF6603" w:rsidRDefault="00D111D3" w:rsidP="002160EF">
      <w:pPr>
        <w:pStyle w:val="HNormal"/>
        <w:tabs>
          <w:tab w:val="left" w:leader="underscore" w:pos="5040"/>
          <w:tab w:val="left" w:pos="5328"/>
          <w:tab w:val="right" w:leader="underscore" w:pos="8309"/>
        </w:tabs>
        <w:spacing w:after="600"/>
        <w:rPr>
          <w:rFonts w:ascii="David" w:hAnsi="David"/>
          <w:sz w:val="24"/>
          <w:rtl/>
        </w:rPr>
      </w:pPr>
      <w:r w:rsidRPr="00CF6603">
        <w:rPr>
          <w:rFonts w:ascii="David" w:hAnsi="David"/>
          <w:sz w:val="24"/>
          <w:rtl/>
        </w:rPr>
        <w:t xml:space="preserve">חותמת של המציע: </w:t>
      </w:r>
      <w:r w:rsidRPr="00CF6603">
        <w:rPr>
          <w:rFonts w:ascii="David" w:hAnsi="David"/>
          <w:sz w:val="24"/>
          <w:rtl/>
        </w:rPr>
        <w:tab/>
        <w:t>; תאריך: ___________________</w:t>
      </w:r>
    </w:p>
    <w:p w14:paraId="70538E3E" w14:textId="77777777" w:rsidR="00607A40" w:rsidRPr="00CF6603" w:rsidRDefault="00607A40" w:rsidP="002160EF">
      <w:pPr>
        <w:pStyle w:val="HNormal"/>
        <w:tabs>
          <w:tab w:val="left" w:leader="underscore" w:pos="5040"/>
          <w:tab w:val="left" w:pos="5328"/>
          <w:tab w:val="right" w:leader="underscore" w:pos="8309"/>
        </w:tabs>
        <w:spacing w:after="600"/>
        <w:rPr>
          <w:rFonts w:ascii="David" w:hAnsi="David"/>
          <w:sz w:val="24"/>
          <w:rtl/>
        </w:rPr>
      </w:pPr>
    </w:p>
    <w:p w14:paraId="5084C8E6" w14:textId="77777777" w:rsidR="00607A40" w:rsidRPr="00201C38" w:rsidRDefault="00607A40" w:rsidP="00607A40">
      <w:pPr>
        <w:pStyle w:val="15"/>
        <w:keepNext/>
        <w:spacing w:before="0" w:after="360"/>
        <w:jc w:val="center"/>
        <w:rPr>
          <w:rFonts w:ascii="Times New Roman Bold" w:hAnsi="Times New Roman Bold"/>
          <w:noProof/>
          <w:kern w:val="32"/>
          <w:sz w:val="22"/>
          <w:szCs w:val="28"/>
        </w:rPr>
      </w:pPr>
      <w:bookmarkStart w:id="2" w:name="_Toc514886275"/>
      <w:r>
        <w:rPr>
          <w:rFonts w:ascii="Times New Roman Bold" w:hAnsi="Times New Roman Bold" w:hint="cs"/>
          <w:noProof/>
          <w:kern w:val="32"/>
          <w:sz w:val="22"/>
          <w:szCs w:val="28"/>
          <w:rtl/>
        </w:rPr>
        <w:lastRenderedPageBreak/>
        <w:t>נספח ב': טופס הגשת ההצעה</w:t>
      </w:r>
      <w:bookmarkEnd w:id="2"/>
    </w:p>
    <w:p w14:paraId="111BFA72" w14:textId="77777777" w:rsidR="00607A40" w:rsidRPr="00707139" w:rsidRDefault="00607A40" w:rsidP="004D039D">
      <w:pPr>
        <w:pStyle w:val="Hnormal1"/>
        <w:spacing w:after="120" w:line="360" w:lineRule="auto"/>
        <w:rPr>
          <w:rtl/>
          <w:lang w:val="en-AU"/>
        </w:rPr>
      </w:pPr>
      <w:r w:rsidRPr="00F8026F">
        <w:rPr>
          <w:rFonts w:hint="cs"/>
          <w:rtl/>
          <w:lang w:val="en-AU"/>
        </w:rPr>
        <w:t xml:space="preserve">אני ______________________, החתום מטה, </w:t>
      </w:r>
      <w:r w:rsidRPr="00F8026F">
        <w:rPr>
          <w:rtl/>
          <w:lang w:val="en-AU"/>
        </w:rPr>
        <w:t>מ</w:t>
      </w:r>
      <w:r w:rsidRPr="00F8026F">
        <w:rPr>
          <w:rFonts w:hint="cs"/>
          <w:rtl/>
          <w:lang w:val="en-AU"/>
        </w:rPr>
        <w:t xml:space="preserve">גיש </w:t>
      </w:r>
      <w:r w:rsidRPr="00F8026F">
        <w:rPr>
          <w:rtl/>
          <w:lang w:val="en-AU"/>
        </w:rPr>
        <w:t xml:space="preserve">בזה </w:t>
      </w:r>
      <w:r w:rsidRPr="00F8026F">
        <w:rPr>
          <w:rFonts w:hint="cs"/>
          <w:rtl/>
          <w:lang w:val="en-AU"/>
        </w:rPr>
        <w:t xml:space="preserve">הצעתי </w:t>
      </w:r>
      <w:r w:rsidRPr="00E63FAF">
        <w:rPr>
          <w:rFonts w:hint="cs"/>
          <w:b/>
          <w:bCs/>
          <w:rtl/>
          <w:lang w:val="en-AU"/>
        </w:rPr>
        <w:t>למכרז פומבי דו שלבי</w:t>
      </w:r>
      <w:r w:rsidRPr="00E63FAF">
        <w:rPr>
          <w:b/>
          <w:bCs/>
          <w:rtl/>
          <w:lang w:val="en-AU"/>
        </w:rPr>
        <w:t xml:space="preserve"> </w:t>
      </w:r>
      <w:r w:rsidRPr="00E63FAF">
        <w:rPr>
          <w:rFonts w:hint="cs"/>
          <w:b/>
          <w:bCs/>
          <w:rtl/>
          <w:lang w:val="en-AU"/>
        </w:rPr>
        <w:t xml:space="preserve">מספר </w:t>
      </w:r>
      <w:r w:rsidR="004D039D" w:rsidRPr="004D039D">
        <w:rPr>
          <w:rFonts w:hint="cs"/>
          <w:b/>
          <w:bCs/>
          <w:rtl/>
          <w:lang w:val="en-AU"/>
        </w:rPr>
        <w:t>02/2021</w:t>
      </w:r>
      <w:r w:rsidRPr="004D039D">
        <w:rPr>
          <w:rtl/>
          <w:lang w:val="en-AU"/>
        </w:rPr>
        <w:t xml:space="preserve"> </w:t>
      </w:r>
      <w:r w:rsidR="00D53092" w:rsidRPr="004D039D">
        <w:rPr>
          <w:b/>
          <w:bCs/>
          <w:rtl/>
          <w:lang w:val="en-AU"/>
        </w:rPr>
        <w:t>למתן</w:t>
      </w:r>
      <w:r w:rsidR="00D53092" w:rsidRPr="00D53092">
        <w:rPr>
          <w:b/>
          <w:bCs/>
          <w:rtl/>
          <w:lang w:val="en-AU"/>
        </w:rPr>
        <w:t xml:space="preserve"> שירותי ייעוץ וליווי שונים בתחומי מחשוב ומערכות מידע </w:t>
      </w:r>
      <w:r w:rsidRPr="00F8026F">
        <w:rPr>
          <w:rFonts w:hint="cs"/>
          <w:rtl/>
          <w:lang w:val="en-AU"/>
        </w:rPr>
        <w:t>שפורסם ע</w:t>
      </w:r>
      <w:r w:rsidR="00D53092">
        <w:rPr>
          <w:rFonts w:hint="cs"/>
          <w:rtl/>
          <w:lang w:val="en-AU"/>
        </w:rPr>
        <w:t>ל-יד</w:t>
      </w:r>
      <w:r w:rsidRPr="00F8026F">
        <w:rPr>
          <w:rFonts w:hint="cs"/>
          <w:rtl/>
          <w:lang w:val="en-AU"/>
        </w:rPr>
        <w:t>י המועצה להשכלה גבוהה.</w:t>
      </w:r>
    </w:p>
    <w:p w14:paraId="7963A78D" w14:textId="77777777" w:rsidR="00607A40" w:rsidRPr="00707139" w:rsidRDefault="00607A40" w:rsidP="00607A40">
      <w:pPr>
        <w:pStyle w:val="Hnormal1"/>
        <w:tabs>
          <w:tab w:val="right" w:leader="underscore" w:pos="8309"/>
        </w:tabs>
        <w:spacing w:after="120" w:line="360" w:lineRule="auto"/>
        <w:rPr>
          <w:rtl/>
          <w:lang w:val="en-AU"/>
        </w:rPr>
      </w:pPr>
      <w:r w:rsidRPr="00707139">
        <w:rPr>
          <w:rFonts w:hint="cs"/>
          <w:rtl/>
          <w:lang w:val="en-AU"/>
        </w:rPr>
        <w:t>שם</w:t>
      </w:r>
      <w:r w:rsidRPr="00707139">
        <w:rPr>
          <w:rtl/>
          <w:lang w:val="en-AU"/>
        </w:rPr>
        <w:t xml:space="preserve"> </w:t>
      </w:r>
      <w:r>
        <w:rPr>
          <w:rFonts w:hint="cs"/>
          <w:rtl/>
          <w:lang w:val="en-AU"/>
        </w:rPr>
        <w:t xml:space="preserve">המציע: </w:t>
      </w:r>
      <w:r>
        <w:rPr>
          <w:rFonts w:hint="cs"/>
          <w:rtl/>
          <w:lang w:val="en-AU"/>
        </w:rPr>
        <w:tab/>
      </w:r>
    </w:p>
    <w:p w14:paraId="7F1FB8A4" w14:textId="77777777" w:rsidR="00607A40" w:rsidRPr="00707139" w:rsidRDefault="00607A40" w:rsidP="00607A40">
      <w:pPr>
        <w:pStyle w:val="Hnormal1"/>
        <w:tabs>
          <w:tab w:val="right" w:leader="underscore" w:pos="8309"/>
        </w:tabs>
        <w:spacing w:line="360" w:lineRule="auto"/>
        <w:rPr>
          <w:rtl/>
          <w:lang w:val="en-AU"/>
        </w:rPr>
      </w:pPr>
      <w:r w:rsidRPr="00707139">
        <w:rPr>
          <w:rFonts w:hint="cs"/>
          <w:rtl/>
          <w:lang w:val="en-AU"/>
        </w:rPr>
        <w:t>מס</w:t>
      </w:r>
      <w:r w:rsidRPr="00707139">
        <w:rPr>
          <w:rtl/>
          <w:lang w:val="en-AU"/>
        </w:rPr>
        <w:t xml:space="preserve">' </w:t>
      </w:r>
      <w:r w:rsidRPr="00707139">
        <w:rPr>
          <w:rFonts w:hint="cs"/>
          <w:rtl/>
          <w:lang w:val="en-AU"/>
        </w:rPr>
        <w:t>תאגיד</w:t>
      </w:r>
      <w:r>
        <w:rPr>
          <w:rFonts w:hint="cs"/>
          <w:rtl/>
          <w:lang w:val="en-AU"/>
        </w:rPr>
        <w:t>:</w:t>
      </w:r>
      <w:r w:rsidRPr="00707139">
        <w:rPr>
          <w:rFonts w:hint="cs"/>
          <w:rtl/>
          <w:lang w:val="en-AU"/>
        </w:rPr>
        <w:t xml:space="preserve"> ___________________</w:t>
      </w:r>
      <w:r>
        <w:rPr>
          <w:rFonts w:hint="cs"/>
          <w:rtl/>
          <w:lang w:val="en-AU"/>
        </w:rPr>
        <w:t>,</w:t>
      </w:r>
      <w:r w:rsidRPr="00707139">
        <w:rPr>
          <w:rFonts w:hint="cs"/>
          <w:rtl/>
          <w:lang w:val="en-AU"/>
        </w:rPr>
        <w:t xml:space="preserve"> תאריך</w:t>
      </w:r>
      <w:r w:rsidRPr="00707139">
        <w:rPr>
          <w:rtl/>
          <w:lang w:val="en-AU"/>
        </w:rPr>
        <w:t xml:space="preserve"> </w:t>
      </w:r>
      <w:r w:rsidRPr="00707139">
        <w:rPr>
          <w:rFonts w:hint="cs"/>
          <w:rtl/>
          <w:lang w:val="en-AU"/>
        </w:rPr>
        <w:t>רישום</w:t>
      </w:r>
      <w:r w:rsidRPr="00707139">
        <w:rPr>
          <w:rtl/>
          <w:lang w:val="en-AU"/>
        </w:rPr>
        <w:t xml:space="preserve"> </w:t>
      </w:r>
      <w:r w:rsidRPr="00707139">
        <w:rPr>
          <w:rFonts w:hint="cs"/>
          <w:rtl/>
          <w:lang w:val="en-AU"/>
        </w:rPr>
        <w:t>התאגיד</w:t>
      </w:r>
      <w:r>
        <w:rPr>
          <w:rtl/>
          <w:lang w:val="en-AU"/>
        </w:rPr>
        <w:t>:</w:t>
      </w:r>
      <w:r>
        <w:rPr>
          <w:rFonts w:hint="cs"/>
          <w:rtl/>
          <w:lang w:val="en-AU"/>
        </w:rPr>
        <w:t xml:space="preserve"> </w:t>
      </w:r>
      <w:r>
        <w:rPr>
          <w:rFonts w:hint="cs"/>
          <w:rtl/>
          <w:lang w:val="en-AU"/>
        </w:rPr>
        <w:tab/>
      </w:r>
    </w:p>
    <w:p w14:paraId="7EFB657C" w14:textId="77777777" w:rsidR="00607A40" w:rsidRPr="00707139" w:rsidRDefault="00607A40" w:rsidP="00D26BDC">
      <w:pPr>
        <w:pStyle w:val="Hnormal1"/>
        <w:tabs>
          <w:tab w:val="right" w:leader="underscore" w:pos="8309"/>
        </w:tabs>
        <w:spacing w:after="120" w:line="360" w:lineRule="auto"/>
        <w:rPr>
          <w:rtl/>
          <w:lang w:val="en-AU"/>
        </w:rPr>
      </w:pPr>
      <w:r w:rsidRPr="00707139">
        <w:rPr>
          <w:rFonts w:hint="cs"/>
          <w:rtl/>
          <w:lang w:val="en-AU"/>
        </w:rPr>
        <w:t>(</w:t>
      </w:r>
      <w:r w:rsidR="00D26BDC">
        <w:rPr>
          <w:rFonts w:hint="cs"/>
          <w:rtl/>
          <w:lang w:val="en-AU"/>
        </w:rPr>
        <w:t xml:space="preserve">אם </w:t>
      </w:r>
      <w:r w:rsidRPr="00707139">
        <w:rPr>
          <w:rFonts w:hint="cs"/>
          <w:rtl/>
          <w:lang w:val="en-AU"/>
        </w:rPr>
        <w:t>המציע אינו תאגיד, יש לרשום תעודת זהות</w:t>
      </w:r>
      <w:r w:rsidR="00D26BDC">
        <w:rPr>
          <w:rFonts w:hint="cs"/>
          <w:rtl/>
          <w:lang w:val="en-AU"/>
        </w:rPr>
        <w:t>/ מספר עוסק מורשה</w:t>
      </w:r>
      <w:r w:rsidRPr="00707139">
        <w:rPr>
          <w:rFonts w:hint="cs"/>
          <w:rtl/>
          <w:lang w:val="en-AU"/>
        </w:rPr>
        <w:t xml:space="preserve"> במקום מספר תאגיד).</w:t>
      </w:r>
    </w:p>
    <w:p w14:paraId="0D713445" w14:textId="77777777" w:rsidR="00607A40" w:rsidRPr="00707139" w:rsidRDefault="00607A40" w:rsidP="00607A40">
      <w:pPr>
        <w:pStyle w:val="Hnormal1"/>
        <w:tabs>
          <w:tab w:val="right" w:leader="underscore" w:pos="8309"/>
        </w:tabs>
        <w:spacing w:after="120" w:line="360" w:lineRule="auto"/>
        <w:rPr>
          <w:rtl/>
          <w:lang w:val="en-AU"/>
        </w:rPr>
      </w:pPr>
      <w:r w:rsidRPr="00707139">
        <w:rPr>
          <w:rFonts w:hint="cs"/>
          <w:rtl/>
          <w:lang w:val="en-AU"/>
        </w:rPr>
        <w:t>כת</w:t>
      </w:r>
      <w:r>
        <w:rPr>
          <w:rFonts w:hint="cs"/>
          <w:rtl/>
          <w:lang w:val="en-AU"/>
        </w:rPr>
        <w:t xml:space="preserve">ובת המשרד הראשי: </w:t>
      </w:r>
      <w:r>
        <w:rPr>
          <w:rFonts w:hint="cs"/>
          <w:rtl/>
          <w:lang w:val="en-AU"/>
        </w:rPr>
        <w:tab/>
      </w:r>
    </w:p>
    <w:p w14:paraId="4AEEF609" w14:textId="77777777" w:rsidR="00607A40" w:rsidRPr="00707139" w:rsidRDefault="00607A40" w:rsidP="00607A40">
      <w:pPr>
        <w:pStyle w:val="Hnormal1"/>
        <w:tabs>
          <w:tab w:val="right" w:leader="underscore" w:pos="8309"/>
        </w:tabs>
        <w:spacing w:after="120" w:line="360" w:lineRule="auto"/>
        <w:rPr>
          <w:rtl/>
          <w:lang w:val="en-AU"/>
        </w:rPr>
      </w:pPr>
      <w:r w:rsidRPr="00707139">
        <w:rPr>
          <w:rFonts w:hint="cs"/>
          <w:rtl/>
          <w:lang w:val="en-AU"/>
        </w:rPr>
        <w:t>מספר טלפון: ___________________</w:t>
      </w:r>
      <w:r>
        <w:rPr>
          <w:rFonts w:hint="cs"/>
          <w:rtl/>
          <w:lang w:val="en-AU"/>
        </w:rPr>
        <w:t>,</w:t>
      </w:r>
      <w:r w:rsidRPr="00707139">
        <w:rPr>
          <w:rFonts w:hint="cs"/>
          <w:rtl/>
          <w:lang w:val="en-AU"/>
        </w:rPr>
        <w:t xml:space="preserve"> מספר</w:t>
      </w:r>
      <w:r w:rsidRPr="00707139">
        <w:rPr>
          <w:rtl/>
          <w:lang w:val="en-AU"/>
        </w:rPr>
        <w:t xml:space="preserve"> </w:t>
      </w:r>
      <w:r w:rsidRPr="00707139">
        <w:rPr>
          <w:rFonts w:hint="cs"/>
          <w:rtl/>
          <w:lang w:val="en-AU"/>
        </w:rPr>
        <w:t>פקסימיליה</w:t>
      </w:r>
      <w:r>
        <w:rPr>
          <w:rtl/>
          <w:lang w:val="en-AU"/>
        </w:rPr>
        <w:t xml:space="preserve">: </w:t>
      </w:r>
      <w:r>
        <w:rPr>
          <w:rFonts w:hint="cs"/>
          <w:rtl/>
          <w:lang w:val="en-AU"/>
        </w:rPr>
        <w:tab/>
      </w:r>
    </w:p>
    <w:p w14:paraId="4C618F3C" w14:textId="77777777" w:rsidR="00607A40" w:rsidRPr="00707139" w:rsidRDefault="00607A40" w:rsidP="00607A40">
      <w:pPr>
        <w:pStyle w:val="Hnormal1"/>
        <w:tabs>
          <w:tab w:val="right" w:leader="underscore" w:pos="8309"/>
        </w:tabs>
        <w:spacing w:after="120" w:line="360" w:lineRule="auto"/>
        <w:rPr>
          <w:rtl/>
          <w:lang w:val="en-AU"/>
        </w:rPr>
      </w:pPr>
      <w:r w:rsidRPr="00707139">
        <w:rPr>
          <w:rFonts w:hint="cs"/>
          <w:rtl/>
          <w:lang w:val="en-AU"/>
        </w:rPr>
        <w:t>כתו</w:t>
      </w:r>
      <w:r>
        <w:rPr>
          <w:rFonts w:hint="cs"/>
          <w:rtl/>
          <w:lang w:val="en-AU"/>
        </w:rPr>
        <w:t xml:space="preserve">בת דואר-אלקטרוני: </w:t>
      </w:r>
      <w:r>
        <w:rPr>
          <w:rFonts w:hint="cs"/>
          <w:rtl/>
          <w:lang w:val="en-AU"/>
        </w:rPr>
        <w:tab/>
      </w:r>
    </w:p>
    <w:p w14:paraId="55C0D413" w14:textId="77777777" w:rsidR="00607A40" w:rsidRPr="00707139" w:rsidRDefault="00607A40" w:rsidP="00607A40">
      <w:pPr>
        <w:pStyle w:val="Hnormal1"/>
        <w:tabs>
          <w:tab w:val="right" w:leader="underscore" w:pos="8309"/>
        </w:tabs>
        <w:spacing w:after="120" w:line="360" w:lineRule="auto"/>
        <w:rPr>
          <w:rtl/>
          <w:lang w:val="en-AU"/>
        </w:rPr>
      </w:pPr>
      <w:r w:rsidRPr="00707139">
        <w:rPr>
          <w:rFonts w:hint="cs"/>
          <w:rtl/>
          <w:lang w:val="en-AU"/>
        </w:rPr>
        <w:t>מספר טלפון נייד</w:t>
      </w:r>
      <w:r>
        <w:rPr>
          <w:rtl/>
          <w:lang w:val="en-AU"/>
        </w:rPr>
        <w:t>:</w:t>
      </w:r>
      <w:r>
        <w:rPr>
          <w:rFonts w:hint="cs"/>
          <w:rtl/>
          <w:lang w:val="en-AU"/>
        </w:rPr>
        <w:t xml:space="preserve"> </w:t>
      </w:r>
      <w:r>
        <w:rPr>
          <w:rFonts w:hint="cs"/>
          <w:rtl/>
          <w:lang w:val="en-AU"/>
        </w:rPr>
        <w:tab/>
      </w:r>
    </w:p>
    <w:p w14:paraId="6194D097" w14:textId="77777777" w:rsidR="00607A40" w:rsidRPr="00707139" w:rsidRDefault="00607A40" w:rsidP="00607A40">
      <w:pPr>
        <w:pStyle w:val="Hnormal1"/>
        <w:tabs>
          <w:tab w:val="left" w:pos="8309"/>
        </w:tabs>
        <w:spacing w:after="120" w:line="360" w:lineRule="auto"/>
        <w:rPr>
          <w:rtl/>
          <w:lang w:val="en-AU"/>
        </w:rPr>
      </w:pPr>
      <w:r w:rsidRPr="00707139">
        <w:rPr>
          <w:rFonts w:hint="cs"/>
          <w:rtl/>
          <w:lang w:val="en-AU"/>
        </w:rPr>
        <w:t>איש הקשר מטעם המציע לצורך הצעה זו:</w:t>
      </w:r>
    </w:p>
    <w:p w14:paraId="25131C14" w14:textId="77777777" w:rsidR="00607A40" w:rsidRPr="00707139" w:rsidRDefault="00607A40" w:rsidP="00CF6603">
      <w:pPr>
        <w:pStyle w:val="Hnormal1"/>
        <w:tabs>
          <w:tab w:val="left" w:leader="underscore" w:pos="8309"/>
        </w:tabs>
        <w:spacing w:after="120" w:line="360" w:lineRule="auto"/>
        <w:ind w:left="575"/>
        <w:rPr>
          <w:lang w:val="en-AU"/>
        </w:rPr>
      </w:pPr>
      <w:r w:rsidRPr="00707139">
        <w:rPr>
          <w:rFonts w:hint="cs"/>
          <w:rtl/>
          <w:lang w:val="en-AU"/>
        </w:rPr>
        <w:t xml:space="preserve">שם: </w:t>
      </w:r>
      <w:r w:rsidRPr="00707139">
        <w:rPr>
          <w:rFonts w:hint="cs"/>
          <w:rtl/>
          <w:lang w:val="en-AU"/>
        </w:rPr>
        <w:tab/>
      </w:r>
    </w:p>
    <w:p w14:paraId="69290255" w14:textId="77777777" w:rsidR="00607A40" w:rsidRPr="00707139" w:rsidRDefault="00607A40" w:rsidP="00CF6603">
      <w:pPr>
        <w:pStyle w:val="Hnormal1"/>
        <w:tabs>
          <w:tab w:val="left" w:leader="underscore" w:pos="8309"/>
        </w:tabs>
        <w:spacing w:after="120" w:line="360" w:lineRule="auto"/>
        <w:ind w:left="575"/>
        <w:rPr>
          <w:lang w:val="en-AU"/>
        </w:rPr>
      </w:pPr>
      <w:r w:rsidRPr="00707139">
        <w:rPr>
          <w:rFonts w:hint="cs"/>
          <w:rtl/>
          <w:lang w:val="en-AU"/>
        </w:rPr>
        <w:t>מס. טלפון: ___________</w:t>
      </w:r>
      <w:r>
        <w:rPr>
          <w:rFonts w:hint="cs"/>
          <w:rtl/>
          <w:lang w:val="en-AU"/>
        </w:rPr>
        <w:t>______</w:t>
      </w:r>
      <w:r w:rsidR="00CF6603">
        <w:rPr>
          <w:rFonts w:hint="cs"/>
          <w:rtl/>
          <w:lang w:val="en-AU"/>
        </w:rPr>
        <w:t>_</w:t>
      </w:r>
      <w:r w:rsidRPr="00707139">
        <w:rPr>
          <w:rFonts w:hint="cs"/>
          <w:rtl/>
          <w:lang w:val="en-AU"/>
        </w:rPr>
        <w:t xml:space="preserve"> מס.</w:t>
      </w:r>
      <w:r w:rsidR="00CF6603">
        <w:rPr>
          <w:rFonts w:hint="cs"/>
          <w:rtl/>
          <w:lang w:val="en-AU"/>
        </w:rPr>
        <w:t xml:space="preserve"> </w:t>
      </w:r>
      <w:r w:rsidRPr="00707139">
        <w:rPr>
          <w:rFonts w:hint="cs"/>
          <w:rtl/>
          <w:lang w:val="en-AU"/>
        </w:rPr>
        <w:t xml:space="preserve">פקס: </w:t>
      </w:r>
      <w:r w:rsidRPr="00707139">
        <w:rPr>
          <w:rFonts w:hint="cs"/>
          <w:rtl/>
          <w:lang w:val="en-AU"/>
        </w:rPr>
        <w:tab/>
      </w:r>
    </w:p>
    <w:p w14:paraId="654B5343" w14:textId="77777777" w:rsidR="00607A40" w:rsidRPr="00707139" w:rsidRDefault="00607A40" w:rsidP="00CF6603">
      <w:pPr>
        <w:pStyle w:val="Hnormal1"/>
        <w:tabs>
          <w:tab w:val="left" w:leader="underscore" w:pos="8309"/>
        </w:tabs>
        <w:spacing w:after="120" w:line="360" w:lineRule="auto"/>
        <w:ind w:left="575"/>
        <w:rPr>
          <w:rtl/>
          <w:lang w:val="en-AU"/>
        </w:rPr>
      </w:pPr>
      <w:r w:rsidRPr="00707139">
        <w:rPr>
          <w:rFonts w:hint="cs"/>
          <w:rtl/>
          <w:lang w:val="en-AU"/>
        </w:rPr>
        <w:t>כתובת של דואר אלקטרוני:</w:t>
      </w:r>
      <w:r>
        <w:rPr>
          <w:rFonts w:hint="cs"/>
          <w:rtl/>
          <w:lang w:val="en-AU"/>
        </w:rPr>
        <w:tab/>
      </w:r>
    </w:p>
    <w:p w14:paraId="15C6301F" w14:textId="77777777" w:rsidR="00607A40" w:rsidRPr="00707139" w:rsidRDefault="00607A40" w:rsidP="00E3742E">
      <w:pPr>
        <w:pStyle w:val="Hnormal1"/>
        <w:numPr>
          <w:ilvl w:val="0"/>
          <w:numId w:val="49"/>
        </w:numPr>
        <w:spacing w:after="240" w:line="360" w:lineRule="auto"/>
      </w:pPr>
      <w:r w:rsidRPr="00707139">
        <w:rPr>
          <w:rFonts w:hint="cs"/>
          <w:rtl/>
        </w:rPr>
        <w:t xml:space="preserve">הצעתנו זו ניתנת </w:t>
      </w:r>
      <w:r w:rsidRPr="00707139">
        <w:rPr>
          <w:rtl/>
        </w:rPr>
        <w:t>לאחר שקרא</w:t>
      </w:r>
      <w:r w:rsidRPr="00707139">
        <w:rPr>
          <w:rFonts w:hint="cs"/>
          <w:rtl/>
        </w:rPr>
        <w:t>נו</w:t>
      </w:r>
      <w:r w:rsidRPr="00707139">
        <w:rPr>
          <w:rtl/>
        </w:rPr>
        <w:t xml:space="preserve"> בעיון, בח</w:t>
      </w:r>
      <w:r w:rsidRPr="00707139">
        <w:rPr>
          <w:rFonts w:hint="cs"/>
          <w:rtl/>
        </w:rPr>
        <w:t>נו</w:t>
      </w:r>
      <w:r w:rsidRPr="00707139">
        <w:rPr>
          <w:rtl/>
        </w:rPr>
        <w:t xml:space="preserve"> והב</w:t>
      </w:r>
      <w:r w:rsidRPr="00707139">
        <w:rPr>
          <w:rFonts w:hint="cs"/>
          <w:rtl/>
        </w:rPr>
        <w:t>נו</w:t>
      </w:r>
      <w:r w:rsidRPr="00707139">
        <w:rPr>
          <w:rtl/>
        </w:rPr>
        <w:t xml:space="preserve"> את תוכן מסמכי המכרז, את תנאי המכרז וההסכ</w:t>
      </w:r>
      <w:r w:rsidRPr="00707139">
        <w:rPr>
          <w:rFonts w:hint="cs"/>
          <w:rtl/>
        </w:rPr>
        <w:t>מי</w:t>
      </w:r>
      <w:r w:rsidRPr="00707139">
        <w:rPr>
          <w:rtl/>
        </w:rPr>
        <w:t>ם המצור</w:t>
      </w:r>
      <w:r w:rsidRPr="00707139">
        <w:rPr>
          <w:rFonts w:hint="cs"/>
          <w:rtl/>
        </w:rPr>
        <w:t>פים</w:t>
      </w:r>
      <w:r w:rsidRPr="00707139">
        <w:rPr>
          <w:rtl/>
        </w:rPr>
        <w:t>, ולאחר שניתן ל</w:t>
      </w:r>
      <w:r w:rsidRPr="00707139">
        <w:rPr>
          <w:rFonts w:hint="cs"/>
          <w:rtl/>
        </w:rPr>
        <w:t>נו</w:t>
      </w:r>
      <w:r w:rsidRPr="00707139">
        <w:rPr>
          <w:rtl/>
        </w:rPr>
        <w:t xml:space="preserve"> זמן מספיק לבדוק את נושא המכרז, ולאחר שקיבל</w:t>
      </w:r>
      <w:r w:rsidRPr="00707139">
        <w:rPr>
          <w:rFonts w:hint="cs"/>
          <w:rtl/>
        </w:rPr>
        <w:t>נו</w:t>
      </w:r>
      <w:r w:rsidRPr="00707139">
        <w:rPr>
          <w:rtl/>
        </w:rPr>
        <w:t xml:space="preserve"> את כל הפרטים</w:t>
      </w:r>
      <w:r>
        <w:rPr>
          <w:rFonts w:hint="cs"/>
          <w:rtl/>
        </w:rPr>
        <w:t>,</w:t>
      </w:r>
      <w:r w:rsidRPr="00707139">
        <w:rPr>
          <w:rtl/>
        </w:rPr>
        <w:t xml:space="preserve"> שהיו נחוצים ל</w:t>
      </w:r>
      <w:r w:rsidRPr="00707139">
        <w:rPr>
          <w:rFonts w:hint="cs"/>
          <w:rtl/>
        </w:rPr>
        <w:t>נו</w:t>
      </w:r>
      <w:r w:rsidRPr="00707139">
        <w:rPr>
          <w:rtl/>
        </w:rPr>
        <w:t xml:space="preserve"> לשם הגשת הצעה</w:t>
      </w:r>
      <w:r w:rsidRPr="00707139">
        <w:rPr>
          <w:rFonts w:hint="cs"/>
          <w:rtl/>
        </w:rPr>
        <w:t>.</w:t>
      </w:r>
      <w:r w:rsidRPr="00707139">
        <w:rPr>
          <w:rtl/>
        </w:rPr>
        <w:t xml:space="preserve"> </w:t>
      </w:r>
      <w:r w:rsidRPr="00707139">
        <w:rPr>
          <w:rFonts w:hint="cs"/>
          <w:rtl/>
        </w:rPr>
        <w:t>אנו מצהירים</w:t>
      </w:r>
      <w:r>
        <w:rPr>
          <w:rFonts w:hint="cs"/>
          <w:rtl/>
        </w:rPr>
        <w:t>,</w:t>
      </w:r>
      <w:r w:rsidRPr="00707139">
        <w:rPr>
          <w:rFonts w:hint="cs"/>
          <w:rtl/>
        </w:rPr>
        <w:t xml:space="preserve"> כי אנו מקבלים את כל התנאים המפורטים במסמכי המכרז</w:t>
      </w:r>
      <w:r>
        <w:rPr>
          <w:rFonts w:hint="cs"/>
          <w:rtl/>
        </w:rPr>
        <w:t xml:space="preserve"> ומתחייבים לכל הנדרש</w:t>
      </w:r>
      <w:r w:rsidRPr="00707139">
        <w:rPr>
          <w:rFonts w:hint="cs"/>
          <w:rtl/>
        </w:rPr>
        <w:t>, ללא סייג.</w:t>
      </w:r>
    </w:p>
    <w:p w14:paraId="6F30D59F" w14:textId="77777777" w:rsidR="00607A40" w:rsidRPr="00707139" w:rsidRDefault="00607A40" w:rsidP="00E3742E">
      <w:pPr>
        <w:pStyle w:val="Hnormal1"/>
        <w:numPr>
          <w:ilvl w:val="0"/>
          <w:numId w:val="49"/>
        </w:numPr>
        <w:spacing w:after="240" w:line="360" w:lineRule="auto"/>
      </w:pPr>
      <w:r>
        <w:rPr>
          <w:rFonts w:hint="cs"/>
          <w:rtl/>
        </w:rPr>
        <w:t>התמורה, המבוקשת על-</w:t>
      </w:r>
      <w:r w:rsidRPr="00707139">
        <w:rPr>
          <w:rFonts w:hint="cs"/>
          <w:rtl/>
        </w:rPr>
        <w:t>ידינו</w:t>
      </w:r>
      <w:r>
        <w:rPr>
          <w:rFonts w:hint="cs"/>
          <w:rtl/>
        </w:rPr>
        <w:t>,</w:t>
      </w:r>
      <w:r w:rsidRPr="00707139">
        <w:rPr>
          <w:rFonts w:hint="cs"/>
          <w:rtl/>
        </w:rPr>
        <w:t xml:space="preserve"> מפורטת בהצעת המחיר</w:t>
      </w:r>
      <w:r>
        <w:rPr>
          <w:rFonts w:hint="cs"/>
          <w:rtl/>
        </w:rPr>
        <w:t>,</w:t>
      </w:r>
      <w:r w:rsidRPr="00707139">
        <w:rPr>
          <w:rFonts w:hint="cs"/>
          <w:rtl/>
        </w:rPr>
        <w:t xml:space="preserve"> המוגשת במס</w:t>
      </w:r>
      <w:r>
        <w:rPr>
          <w:rFonts w:hint="cs"/>
          <w:rtl/>
        </w:rPr>
        <w:t>גרת הצעתנו זו, במעטפה נפרדת, על-</w:t>
      </w:r>
      <w:r w:rsidRPr="00707139">
        <w:rPr>
          <w:rFonts w:hint="cs"/>
          <w:rtl/>
        </w:rPr>
        <w:t>פי דרישות המכרז.</w:t>
      </w:r>
    </w:p>
    <w:p w14:paraId="3F803617" w14:textId="77777777" w:rsidR="00607A40" w:rsidRDefault="00607A40" w:rsidP="00E3742E">
      <w:pPr>
        <w:pStyle w:val="Hnormal1"/>
        <w:numPr>
          <w:ilvl w:val="0"/>
          <w:numId w:val="49"/>
        </w:numPr>
        <w:spacing w:after="240" w:line="360" w:lineRule="auto"/>
      </w:pPr>
      <w:r w:rsidRPr="00707139">
        <w:rPr>
          <w:rFonts w:hint="cs"/>
          <w:rtl/>
        </w:rPr>
        <w:t>הצעה</w:t>
      </w:r>
      <w:r w:rsidRPr="00707139">
        <w:rPr>
          <w:rtl/>
        </w:rPr>
        <w:t xml:space="preserve"> </w:t>
      </w:r>
      <w:r w:rsidRPr="00707139">
        <w:rPr>
          <w:rFonts w:hint="cs"/>
          <w:rtl/>
        </w:rPr>
        <w:t>זו</w:t>
      </w:r>
      <w:r w:rsidRPr="00707139">
        <w:rPr>
          <w:rtl/>
        </w:rPr>
        <w:t xml:space="preserve">, </w:t>
      </w:r>
      <w:r w:rsidRPr="00707139">
        <w:rPr>
          <w:rFonts w:hint="cs"/>
          <w:rtl/>
        </w:rPr>
        <w:t>על</w:t>
      </w:r>
      <w:r w:rsidRPr="00707139">
        <w:rPr>
          <w:rtl/>
        </w:rPr>
        <w:t xml:space="preserve"> </w:t>
      </w:r>
      <w:r w:rsidRPr="00707139">
        <w:rPr>
          <w:rFonts w:hint="cs"/>
          <w:rtl/>
        </w:rPr>
        <w:t>כל</w:t>
      </w:r>
      <w:r w:rsidRPr="00707139">
        <w:rPr>
          <w:rtl/>
        </w:rPr>
        <w:t xml:space="preserve"> </w:t>
      </w:r>
      <w:r w:rsidRPr="00707139">
        <w:rPr>
          <w:rFonts w:hint="cs"/>
          <w:rtl/>
        </w:rPr>
        <w:t>פרטיה</w:t>
      </w:r>
      <w:r w:rsidRPr="00707139">
        <w:rPr>
          <w:rtl/>
        </w:rPr>
        <w:t xml:space="preserve">, </w:t>
      </w:r>
      <w:r w:rsidRPr="00707139">
        <w:rPr>
          <w:rFonts w:hint="cs"/>
          <w:rtl/>
        </w:rPr>
        <w:t>מרכיביה</w:t>
      </w:r>
      <w:r w:rsidRPr="00707139">
        <w:rPr>
          <w:rtl/>
        </w:rPr>
        <w:t xml:space="preserve">, </w:t>
      </w:r>
      <w:r w:rsidRPr="00707139">
        <w:rPr>
          <w:rFonts w:hint="cs"/>
          <w:rtl/>
        </w:rPr>
        <w:t>חלקיה</w:t>
      </w:r>
      <w:r w:rsidRPr="00707139">
        <w:rPr>
          <w:rtl/>
        </w:rPr>
        <w:t xml:space="preserve"> </w:t>
      </w:r>
      <w:r w:rsidRPr="00707139">
        <w:rPr>
          <w:rFonts w:hint="cs"/>
          <w:rtl/>
        </w:rPr>
        <w:t>ונספחיה</w:t>
      </w:r>
      <w:r w:rsidRPr="00707139">
        <w:rPr>
          <w:rtl/>
        </w:rPr>
        <w:t xml:space="preserve"> </w:t>
      </w:r>
      <w:r w:rsidRPr="00EF634A">
        <w:rPr>
          <w:rtl/>
        </w:rPr>
        <w:t xml:space="preserve">תעמוד בתוקפה </w:t>
      </w:r>
      <w:r>
        <w:rPr>
          <w:rFonts w:hint="cs"/>
          <w:rtl/>
        </w:rPr>
        <w:t>עד לשישה חודשים מיום פרסום המכרז.</w:t>
      </w:r>
      <w:r w:rsidRPr="00EF634A">
        <w:rPr>
          <w:rtl/>
        </w:rPr>
        <w:t xml:space="preserve"> היה והמועצה תבקש זאת - </w:t>
      </w:r>
      <w:r>
        <w:rPr>
          <w:rFonts w:hint="cs"/>
          <w:rtl/>
        </w:rPr>
        <w:t>אנו נאריך</w:t>
      </w:r>
      <w:r w:rsidRPr="00EF634A">
        <w:rPr>
          <w:rtl/>
        </w:rPr>
        <w:t xml:space="preserve"> את תוקף הצעת</w:t>
      </w:r>
      <w:r>
        <w:rPr>
          <w:rFonts w:hint="cs"/>
          <w:rtl/>
        </w:rPr>
        <w:t>נ</w:t>
      </w:r>
      <w:r w:rsidRPr="00EF634A">
        <w:rPr>
          <w:rtl/>
        </w:rPr>
        <w:t>ו, עד להכרזה בדבר המציע הזוכה בהליך זה.</w:t>
      </w:r>
    </w:p>
    <w:p w14:paraId="34A7D79D" w14:textId="77777777" w:rsidR="00607A40" w:rsidRPr="00707139" w:rsidRDefault="00607A40" w:rsidP="00E3742E">
      <w:pPr>
        <w:pStyle w:val="Hnormal1"/>
        <w:numPr>
          <w:ilvl w:val="0"/>
          <w:numId w:val="49"/>
        </w:numPr>
        <w:spacing w:after="240" w:line="360" w:lineRule="auto"/>
      </w:pPr>
      <w:r w:rsidRPr="00707139">
        <w:rPr>
          <w:rFonts w:hint="cs"/>
          <w:rtl/>
        </w:rPr>
        <w:t xml:space="preserve">אנו מצרפים </w:t>
      </w:r>
      <w:r w:rsidRPr="00707139">
        <w:rPr>
          <w:rtl/>
        </w:rPr>
        <w:t>לזה את כל המסמכים הנדרשים, בהתאם למפורט במסמכי המכרז</w:t>
      </w:r>
      <w:r>
        <w:rPr>
          <w:rFonts w:hint="cs"/>
          <w:rtl/>
        </w:rPr>
        <w:t>, לרבות ההסכם כשהוא חתום על-</w:t>
      </w:r>
      <w:r w:rsidRPr="00707139">
        <w:rPr>
          <w:rFonts w:hint="cs"/>
          <w:rtl/>
        </w:rPr>
        <w:t>ידי המציע באמצעות מורשי החתימה שלו, וקובץ מסמכי המכרז כשכל אחד מעמודיו חתום על</w:t>
      </w:r>
      <w:r>
        <w:rPr>
          <w:rFonts w:hint="cs"/>
          <w:rtl/>
        </w:rPr>
        <w:t>-</w:t>
      </w:r>
      <w:r w:rsidRPr="00707139">
        <w:rPr>
          <w:rFonts w:hint="cs"/>
          <w:rtl/>
        </w:rPr>
        <w:t>ידי הנ"ל בראשי תיבות.</w:t>
      </w:r>
    </w:p>
    <w:p w14:paraId="260771E9" w14:textId="77777777" w:rsidR="00607A40" w:rsidRPr="00707139" w:rsidRDefault="00607A40" w:rsidP="00E3742E">
      <w:pPr>
        <w:pStyle w:val="Hnormal1"/>
        <w:numPr>
          <w:ilvl w:val="0"/>
          <w:numId w:val="49"/>
        </w:numPr>
        <w:spacing w:after="240" w:line="360" w:lineRule="auto"/>
      </w:pPr>
      <w:r w:rsidRPr="00707139">
        <w:rPr>
          <w:rFonts w:hint="cs"/>
          <w:rtl/>
        </w:rPr>
        <w:lastRenderedPageBreak/>
        <w:t>אנו מצהירים בזה, כי ידוע לנו ואנו מסכימים</w:t>
      </w:r>
      <w:r>
        <w:rPr>
          <w:rFonts w:hint="cs"/>
          <w:rtl/>
        </w:rPr>
        <w:t>,</w:t>
      </w:r>
      <w:r w:rsidRPr="00707139">
        <w:rPr>
          <w:rFonts w:hint="cs"/>
          <w:rtl/>
        </w:rPr>
        <w:t xml:space="preserve"> כי לא נהיה רשאים</w:t>
      </w:r>
      <w:r w:rsidRPr="00707139">
        <w:t xml:space="preserve"> </w:t>
      </w:r>
      <w:r w:rsidRPr="00707139">
        <w:rPr>
          <w:rFonts w:hint="cs"/>
          <w:rtl/>
        </w:rPr>
        <w:t>להעביר</w:t>
      </w:r>
      <w:r w:rsidRPr="00707139">
        <w:t xml:space="preserve"> </w:t>
      </w:r>
      <w:r w:rsidRPr="00707139">
        <w:rPr>
          <w:rFonts w:hint="cs"/>
          <w:rtl/>
        </w:rPr>
        <w:t>לאחר</w:t>
      </w:r>
      <w:r w:rsidRPr="00707139">
        <w:t xml:space="preserve"> </w:t>
      </w:r>
      <w:r w:rsidRPr="00707139">
        <w:rPr>
          <w:rFonts w:hint="cs"/>
          <w:rtl/>
        </w:rPr>
        <w:t>א</w:t>
      </w:r>
      <w:r>
        <w:rPr>
          <w:rFonts w:hint="cs"/>
          <w:rtl/>
        </w:rPr>
        <w:t xml:space="preserve">ת </w:t>
      </w:r>
      <w:r w:rsidRPr="00707139">
        <w:rPr>
          <w:rFonts w:hint="cs"/>
          <w:rtl/>
        </w:rPr>
        <w:t>חובותינו</w:t>
      </w:r>
      <w:r w:rsidRPr="00707139">
        <w:t xml:space="preserve"> </w:t>
      </w:r>
      <w:r w:rsidRPr="00707139">
        <w:rPr>
          <w:rFonts w:hint="cs"/>
          <w:rtl/>
        </w:rPr>
        <w:t>או</w:t>
      </w:r>
      <w:r w:rsidRPr="00707139">
        <w:t xml:space="preserve"> </w:t>
      </w:r>
      <w:r w:rsidRPr="00707139">
        <w:rPr>
          <w:rFonts w:hint="cs"/>
          <w:rtl/>
        </w:rPr>
        <w:t>זכויותינו</w:t>
      </w:r>
      <w:r w:rsidRPr="00707139">
        <w:t xml:space="preserve"> </w:t>
      </w:r>
      <w:r w:rsidRPr="00707139">
        <w:rPr>
          <w:rFonts w:hint="cs"/>
          <w:rtl/>
        </w:rPr>
        <w:t>על פי</w:t>
      </w:r>
      <w:r w:rsidRPr="00707139">
        <w:t xml:space="preserve"> </w:t>
      </w:r>
      <w:r w:rsidRPr="00707139">
        <w:rPr>
          <w:rFonts w:hint="cs"/>
          <w:rtl/>
        </w:rPr>
        <w:t>ההסכם</w:t>
      </w:r>
      <w:r w:rsidRPr="00707139">
        <w:t xml:space="preserve"> </w:t>
      </w:r>
      <w:r w:rsidRPr="00707139">
        <w:rPr>
          <w:rFonts w:hint="cs"/>
          <w:rtl/>
        </w:rPr>
        <w:t>שייחתם עמנו, באם נבחר כמציע זוכה,</w:t>
      </w:r>
      <w:r w:rsidRPr="00707139">
        <w:t xml:space="preserve"> </w:t>
      </w:r>
      <w:r w:rsidRPr="00707139">
        <w:rPr>
          <w:rFonts w:hint="cs"/>
          <w:rtl/>
        </w:rPr>
        <w:t>כולן</w:t>
      </w:r>
      <w:r w:rsidRPr="00707139">
        <w:t xml:space="preserve"> </w:t>
      </w:r>
      <w:r w:rsidRPr="00707139">
        <w:rPr>
          <w:rFonts w:hint="cs"/>
          <w:rtl/>
        </w:rPr>
        <w:t>א</w:t>
      </w:r>
      <w:r>
        <w:rPr>
          <w:rFonts w:hint="cs"/>
          <w:rtl/>
        </w:rPr>
        <w:t>ו מ</w:t>
      </w:r>
      <w:r w:rsidRPr="00707139">
        <w:rPr>
          <w:rFonts w:hint="cs"/>
          <w:rtl/>
        </w:rPr>
        <w:t>קצתן</w:t>
      </w:r>
      <w:r w:rsidR="00B85E41">
        <w:rPr>
          <w:rFonts w:hint="cs"/>
          <w:rtl/>
        </w:rPr>
        <w:t xml:space="preserve">, </w:t>
      </w:r>
      <w:ins w:id="3" w:author="Michal Frankel" w:date="2021-02-08T23:10:00Z">
        <w:r w:rsidR="00B85E41">
          <w:rPr>
            <w:rFonts w:hint="cs"/>
            <w:rtl/>
          </w:rPr>
          <w:t>הכל כמפורט בהסכם (נספח י')</w:t>
        </w:r>
      </w:ins>
      <w:r w:rsidRPr="00707139">
        <w:rPr>
          <w:rFonts w:hint="cs"/>
          <w:rtl/>
        </w:rPr>
        <w:t>.</w:t>
      </w:r>
    </w:p>
    <w:p w14:paraId="06A9C340" w14:textId="77777777" w:rsidR="00607A40" w:rsidRDefault="00607A40" w:rsidP="00E3742E">
      <w:pPr>
        <w:pStyle w:val="Hnormal1"/>
        <w:numPr>
          <w:ilvl w:val="0"/>
          <w:numId w:val="49"/>
        </w:numPr>
        <w:spacing w:after="240" w:line="360" w:lineRule="auto"/>
      </w:pPr>
      <w:r w:rsidRPr="00707139">
        <w:rPr>
          <w:rFonts w:hint="cs"/>
          <w:rtl/>
        </w:rPr>
        <w:t>אנו מגישים הצעה זו מבלי שערכנו תיאום כלשהו, במישרין או בעקיפין, באופן מלא או חלקי, עם המשתתפים האחרים או משתתפים פוטנציאליים או מי מטעמם במכרז זה לגבי איזה מן הפרטים המפורטים בו ואשר מוצעים על-ידינו.</w:t>
      </w:r>
    </w:p>
    <w:p w14:paraId="39B42C4B" w14:textId="77777777" w:rsidR="00607A40" w:rsidRPr="00707139" w:rsidRDefault="00607A40" w:rsidP="00E3742E">
      <w:pPr>
        <w:pStyle w:val="Hnormal1"/>
        <w:numPr>
          <w:ilvl w:val="0"/>
          <w:numId w:val="49"/>
        </w:numPr>
        <w:spacing w:after="240" w:line="360" w:lineRule="auto"/>
      </w:pPr>
      <w:r>
        <w:rPr>
          <w:rFonts w:hint="cs"/>
          <w:rtl/>
        </w:rPr>
        <w:t>אנו מצהירים בזאת</w:t>
      </w:r>
      <w:r w:rsidRPr="002A1979">
        <w:rPr>
          <w:rFonts w:hint="cs"/>
          <w:rtl/>
        </w:rPr>
        <w:t xml:space="preserve">, כי </w:t>
      </w:r>
      <w:r>
        <w:rPr>
          <w:rFonts w:hint="cs"/>
          <w:rtl/>
        </w:rPr>
        <w:t>נעשה</w:t>
      </w:r>
      <w:r w:rsidRPr="002A1979">
        <w:rPr>
          <w:rFonts w:hint="cs"/>
          <w:rtl/>
        </w:rPr>
        <w:t xml:space="preserve"> שמוש במוצרי תוכנה חוקיים ומקוריים בלבד למתן כל השירותים לפי מכרז זה</w:t>
      </w:r>
      <w:r>
        <w:rPr>
          <w:rFonts w:hint="cs"/>
          <w:rtl/>
        </w:rPr>
        <w:t>.</w:t>
      </w:r>
    </w:p>
    <w:p w14:paraId="5013FC02" w14:textId="77777777" w:rsidR="00607A40" w:rsidRDefault="00607A40" w:rsidP="00607A40">
      <w:pPr>
        <w:pStyle w:val="Hnormal1"/>
        <w:spacing w:after="600" w:line="360" w:lineRule="auto"/>
        <w:rPr>
          <w:rtl/>
        </w:rPr>
      </w:pPr>
      <w:r w:rsidRPr="00707139">
        <w:rPr>
          <w:rFonts w:hint="cs"/>
          <w:rtl/>
        </w:rPr>
        <w:t>אנו החתומים מטה מצהירים בזאת כי כל האמור לעיל נכון לפי מיטב ידיעתנו.</w:t>
      </w:r>
    </w:p>
    <w:p w14:paraId="29B7AC80" w14:textId="77777777" w:rsidR="00607A40" w:rsidRPr="005158FC" w:rsidRDefault="00607A40" w:rsidP="00607A40">
      <w:pPr>
        <w:pStyle w:val="HNormal"/>
        <w:tabs>
          <w:tab w:val="left" w:leader="underscore" w:pos="1440"/>
          <w:tab w:val="left" w:pos="2016"/>
          <w:tab w:val="left" w:leader="underscore" w:pos="4896"/>
          <w:tab w:val="left" w:pos="5328"/>
          <w:tab w:val="left" w:leader="underscore" w:pos="8309"/>
        </w:tabs>
        <w:spacing w:after="0"/>
        <w:rPr>
          <w:noProof w:val="0"/>
          <w:rtl/>
        </w:rPr>
      </w:pPr>
      <w:r w:rsidRPr="005158FC">
        <w:rPr>
          <w:noProof w:val="0"/>
          <w:rtl/>
        </w:rPr>
        <w:tab/>
      </w:r>
      <w:r w:rsidRPr="005158FC">
        <w:rPr>
          <w:noProof w:val="0"/>
          <w:rtl/>
        </w:rPr>
        <w:tab/>
      </w:r>
      <w:r w:rsidRPr="005158FC">
        <w:rPr>
          <w:noProof w:val="0"/>
          <w:rtl/>
        </w:rPr>
        <w:tab/>
      </w:r>
      <w:r w:rsidRPr="005158FC">
        <w:rPr>
          <w:noProof w:val="0"/>
          <w:rtl/>
        </w:rPr>
        <w:tab/>
      </w:r>
      <w:r w:rsidRPr="005158FC">
        <w:rPr>
          <w:noProof w:val="0"/>
          <w:rtl/>
        </w:rPr>
        <w:tab/>
      </w:r>
    </w:p>
    <w:p w14:paraId="066160D4" w14:textId="77777777" w:rsidR="00607A40" w:rsidRPr="00ED7A7B" w:rsidRDefault="00607A40" w:rsidP="00607A40">
      <w:pPr>
        <w:pStyle w:val="HNormal"/>
        <w:tabs>
          <w:tab w:val="center" w:pos="720"/>
          <w:tab w:val="center" w:pos="3456"/>
          <w:tab w:val="center" w:pos="6818"/>
        </w:tabs>
        <w:spacing w:after="600"/>
        <w:rPr>
          <w:rtl/>
        </w:rPr>
      </w:pPr>
      <w:r w:rsidRPr="005158FC">
        <w:rPr>
          <w:noProof w:val="0"/>
          <w:rtl/>
        </w:rPr>
        <w:tab/>
        <w:t>תאריך</w:t>
      </w:r>
      <w:r w:rsidRPr="005158FC">
        <w:rPr>
          <w:noProof w:val="0"/>
          <w:rtl/>
        </w:rPr>
        <w:tab/>
      </w:r>
      <w:r>
        <w:rPr>
          <w:rFonts w:hint="cs"/>
          <w:noProof w:val="0"/>
          <w:rtl/>
        </w:rPr>
        <w:t>שם מורשה חתימה</w:t>
      </w:r>
      <w:r w:rsidRPr="005158FC">
        <w:rPr>
          <w:noProof w:val="0"/>
          <w:rtl/>
        </w:rPr>
        <w:tab/>
      </w:r>
      <w:proofErr w:type="spellStart"/>
      <w:r>
        <w:rPr>
          <w:rFonts w:hint="cs"/>
          <w:noProof w:val="0"/>
          <w:rtl/>
        </w:rPr>
        <w:t>חתימה</w:t>
      </w:r>
      <w:proofErr w:type="spellEnd"/>
    </w:p>
    <w:p w14:paraId="60CC4C93" w14:textId="77777777" w:rsidR="00607A40" w:rsidRPr="005158FC" w:rsidRDefault="00607A40" w:rsidP="00607A40">
      <w:pPr>
        <w:pStyle w:val="HNormal"/>
        <w:tabs>
          <w:tab w:val="left" w:leader="underscore" w:pos="1440"/>
          <w:tab w:val="left" w:pos="2016"/>
          <w:tab w:val="left" w:leader="underscore" w:pos="4896"/>
          <w:tab w:val="left" w:pos="5328"/>
          <w:tab w:val="left" w:leader="underscore" w:pos="8309"/>
        </w:tabs>
        <w:spacing w:after="0"/>
        <w:rPr>
          <w:noProof w:val="0"/>
          <w:rtl/>
        </w:rPr>
      </w:pPr>
      <w:r w:rsidRPr="005158FC">
        <w:rPr>
          <w:noProof w:val="0"/>
          <w:rtl/>
        </w:rPr>
        <w:tab/>
      </w:r>
      <w:r w:rsidRPr="005158FC">
        <w:rPr>
          <w:noProof w:val="0"/>
          <w:rtl/>
        </w:rPr>
        <w:tab/>
      </w:r>
      <w:r w:rsidRPr="005158FC">
        <w:rPr>
          <w:noProof w:val="0"/>
          <w:rtl/>
        </w:rPr>
        <w:tab/>
      </w:r>
      <w:r w:rsidRPr="005158FC">
        <w:rPr>
          <w:noProof w:val="0"/>
          <w:rtl/>
        </w:rPr>
        <w:tab/>
      </w:r>
      <w:r w:rsidRPr="005158FC">
        <w:rPr>
          <w:noProof w:val="0"/>
          <w:rtl/>
        </w:rPr>
        <w:tab/>
      </w:r>
    </w:p>
    <w:p w14:paraId="18A2A003" w14:textId="77777777" w:rsidR="00607A40" w:rsidRPr="00ED7A7B" w:rsidRDefault="00607A40" w:rsidP="00607A40">
      <w:pPr>
        <w:pStyle w:val="HNormal"/>
        <w:tabs>
          <w:tab w:val="center" w:pos="720"/>
          <w:tab w:val="center" w:pos="3456"/>
          <w:tab w:val="center" w:pos="6818"/>
        </w:tabs>
        <w:spacing w:after="480"/>
        <w:rPr>
          <w:rtl/>
        </w:rPr>
      </w:pPr>
      <w:r w:rsidRPr="005158FC">
        <w:rPr>
          <w:noProof w:val="0"/>
          <w:rtl/>
        </w:rPr>
        <w:tab/>
        <w:t>תאריך</w:t>
      </w:r>
      <w:r w:rsidRPr="005158FC">
        <w:rPr>
          <w:noProof w:val="0"/>
          <w:rtl/>
        </w:rPr>
        <w:tab/>
      </w:r>
      <w:r>
        <w:rPr>
          <w:rFonts w:hint="cs"/>
          <w:noProof w:val="0"/>
          <w:rtl/>
        </w:rPr>
        <w:t>שם מורשה חתימה</w:t>
      </w:r>
      <w:r w:rsidRPr="005158FC">
        <w:rPr>
          <w:noProof w:val="0"/>
          <w:rtl/>
        </w:rPr>
        <w:tab/>
      </w:r>
      <w:proofErr w:type="spellStart"/>
      <w:r>
        <w:rPr>
          <w:rFonts w:hint="cs"/>
          <w:noProof w:val="0"/>
          <w:rtl/>
        </w:rPr>
        <w:t>חתימה</w:t>
      </w:r>
      <w:proofErr w:type="spellEnd"/>
    </w:p>
    <w:p w14:paraId="31E14930" w14:textId="77777777" w:rsidR="00607A40" w:rsidRPr="002A1979" w:rsidRDefault="00607A40" w:rsidP="002160EF">
      <w:pPr>
        <w:pStyle w:val="HNormal"/>
        <w:tabs>
          <w:tab w:val="left" w:leader="underscore" w:pos="5040"/>
          <w:tab w:val="left" w:pos="5328"/>
          <w:tab w:val="right" w:leader="underscore" w:pos="8309"/>
        </w:tabs>
        <w:spacing w:after="600"/>
        <w:rPr>
          <w:rtl/>
        </w:rPr>
      </w:pPr>
    </w:p>
    <w:p w14:paraId="2AC195D3" w14:textId="77777777" w:rsidR="00D17E2A" w:rsidRPr="00C04D87" w:rsidRDefault="00897917" w:rsidP="000877B5">
      <w:pPr>
        <w:pageBreakBefore/>
        <w:spacing w:after="200"/>
        <w:jc w:val="center"/>
        <w:rPr>
          <w:rFonts w:ascii="David" w:hAnsi="David"/>
          <w:b/>
          <w:bCs/>
          <w:sz w:val="28"/>
          <w:szCs w:val="28"/>
          <w:u w:val="single"/>
          <w:rtl/>
        </w:rPr>
      </w:pPr>
      <w:r>
        <w:rPr>
          <w:rFonts w:ascii="David" w:hAnsi="David" w:hint="cs"/>
          <w:b/>
          <w:bCs/>
          <w:sz w:val="28"/>
          <w:szCs w:val="28"/>
          <w:u w:val="single"/>
          <w:rtl/>
        </w:rPr>
        <w:lastRenderedPageBreak/>
        <w:t xml:space="preserve">נספח ג': </w:t>
      </w:r>
      <w:r w:rsidR="00D17E2A" w:rsidRPr="00C04D87">
        <w:rPr>
          <w:rFonts w:ascii="David" w:hAnsi="David" w:hint="cs"/>
          <w:b/>
          <w:bCs/>
          <w:sz w:val="28"/>
          <w:szCs w:val="28"/>
          <w:u w:val="single"/>
          <w:rtl/>
        </w:rPr>
        <w:t xml:space="preserve"> </w:t>
      </w:r>
      <w:r w:rsidR="00D17E2A" w:rsidRPr="00C04D87">
        <w:rPr>
          <w:rFonts w:ascii="David" w:hAnsi="David"/>
          <w:b/>
          <w:bCs/>
          <w:sz w:val="28"/>
          <w:szCs w:val="28"/>
          <w:u w:val="single"/>
          <w:rtl/>
        </w:rPr>
        <w:t>תצהיר לפי חוק עסקאות גופים ציבוריים</w:t>
      </w:r>
      <w:r w:rsidR="00D17E2A" w:rsidRPr="00C04D87">
        <w:rPr>
          <w:rFonts w:ascii="David" w:hAnsi="David" w:hint="cs"/>
          <w:b/>
          <w:bCs/>
          <w:sz w:val="28"/>
          <w:szCs w:val="28"/>
          <w:u w:val="single"/>
          <w:rtl/>
        </w:rPr>
        <w:t>, תשל"ו-1976</w:t>
      </w:r>
    </w:p>
    <w:p w14:paraId="5F9D7BE5" w14:textId="77777777" w:rsidR="00D17E2A" w:rsidRDefault="00D17E2A" w:rsidP="00D17E2A">
      <w:pPr>
        <w:spacing w:line="276" w:lineRule="auto"/>
        <w:ind w:left="-58"/>
        <w:rPr>
          <w:rFonts w:ascii="David" w:hAnsi="David"/>
          <w:rtl/>
        </w:rPr>
      </w:pPr>
      <w:r w:rsidRPr="00C04D87">
        <w:rPr>
          <w:rFonts w:ascii="David" w:hAnsi="David"/>
          <w:rtl/>
        </w:rPr>
        <w:t>אני הח"מ ...............</w:t>
      </w:r>
      <w:r>
        <w:rPr>
          <w:rFonts w:ascii="David" w:hAnsi="David" w:hint="cs"/>
          <w:rtl/>
        </w:rPr>
        <w:t xml:space="preserve"> נושא ת.ז שמספרה ............, מורשה חתימה מטעם ............ </w:t>
      </w:r>
      <w:r w:rsidRPr="00C04D87">
        <w:rPr>
          <w:rFonts w:ascii="David" w:hAnsi="David"/>
          <w:rtl/>
        </w:rPr>
        <w:t xml:space="preserve"> (שם מלא של המציע) מס' תאגיד / עוסק מורשה............................</w:t>
      </w:r>
      <w:r>
        <w:rPr>
          <w:rFonts w:ascii="David" w:hAnsi="David" w:hint="cs"/>
          <w:rtl/>
        </w:rPr>
        <w:t xml:space="preserve"> (להלן - "</w:t>
      </w:r>
      <w:r>
        <w:rPr>
          <w:rFonts w:ascii="David" w:hAnsi="David" w:hint="cs"/>
          <w:b/>
          <w:bCs/>
          <w:rtl/>
        </w:rPr>
        <w:t>המציע</w:t>
      </w:r>
      <w:r>
        <w:rPr>
          <w:rFonts w:ascii="David" w:hAnsi="David" w:hint="cs"/>
          <w:rtl/>
        </w:rPr>
        <w:t>")</w:t>
      </w:r>
      <w:r w:rsidRPr="00C04D87">
        <w:rPr>
          <w:rFonts w:ascii="David" w:hAnsi="David"/>
          <w:rtl/>
        </w:rPr>
        <w:t>, לאחר שהוזהרתי כי עלי להצהיר את האמת, וכי אהיה צפוי/ה לעונשים הקבועים בחוק אם לא אעשה כן</w:t>
      </w:r>
      <w:r>
        <w:rPr>
          <w:rFonts w:ascii="David" w:hAnsi="David" w:hint="cs"/>
          <w:rtl/>
        </w:rPr>
        <w:t>,</w:t>
      </w:r>
      <w:r w:rsidRPr="00C04D87">
        <w:rPr>
          <w:rFonts w:ascii="David" w:hAnsi="David"/>
          <w:rtl/>
        </w:rPr>
        <w:t xml:space="preserve"> מתחייב ומצהיר בזאת כדלקמן:</w:t>
      </w:r>
    </w:p>
    <w:p w14:paraId="37A6DB88" w14:textId="77777777" w:rsidR="00D17E2A" w:rsidRPr="00C04D87" w:rsidRDefault="00D17E2A" w:rsidP="00E3742E">
      <w:pPr>
        <w:numPr>
          <w:ilvl w:val="0"/>
          <w:numId w:val="47"/>
        </w:numPr>
        <w:autoSpaceDE/>
        <w:autoSpaceDN/>
        <w:spacing w:before="0" w:after="0" w:line="276" w:lineRule="auto"/>
        <w:rPr>
          <w:rFonts w:ascii="David" w:hAnsi="David"/>
        </w:rPr>
      </w:pPr>
      <w:r w:rsidRPr="00C04D87">
        <w:rPr>
          <w:rFonts w:ascii="David" w:hAnsi="David"/>
          <w:rtl/>
        </w:rPr>
        <w:t xml:space="preserve">הנני מכהן/ת בתפקיד _____________ במציע.   </w:t>
      </w:r>
    </w:p>
    <w:p w14:paraId="1740B3FF" w14:textId="77777777" w:rsidR="00D17E2A" w:rsidRPr="00C04D87" w:rsidRDefault="00D17E2A" w:rsidP="00E3742E">
      <w:pPr>
        <w:numPr>
          <w:ilvl w:val="0"/>
          <w:numId w:val="47"/>
        </w:numPr>
        <w:tabs>
          <w:tab w:val="clear" w:pos="360"/>
          <w:tab w:val="num" w:pos="720"/>
        </w:tabs>
        <w:autoSpaceDE/>
        <w:autoSpaceDN/>
        <w:spacing w:before="0" w:after="0" w:line="276" w:lineRule="auto"/>
        <w:rPr>
          <w:rFonts w:ascii="David" w:hAnsi="David"/>
        </w:rPr>
      </w:pPr>
      <w:r w:rsidRPr="00C04D87">
        <w:rPr>
          <w:rFonts w:ascii="David" w:hAnsi="David"/>
          <w:rtl/>
        </w:rPr>
        <w:t xml:space="preserve">הנני מוסמך/ת </w:t>
      </w:r>
      <w:proofErr w:type="spellStart"/>
      <w:r w:rsidRPr="00C04D87">
        <w:rPr>
          <w:rFonts w:ascii="David" w:hAnsi="David"/>
          <w:rtl/>
        </w:rPr>
        <w:t>ליתן</w:t>
      </w:r>
      <w:proofErr w:type="spellEnd"/>
      <w:r w:rsidRPr="00C04D87">
        <w:rPr>
          <w:rFonts w:ascii="David" w:hAnsi="David"/>
          <w:rtl/>
        </w:rPr>
        <w:t>, ונותן/ת תצהיר זה, בשמו ומטעמו של המציע</w:t>
      </w:r>
    </w:p>
    <w:p w14:paraId="2845EAF8" w14:textId="77777777" w:rsidR="00D17E2A" w:rsidRPr="00C04D87" w:rsidRDefault="00D17E2A" w:rsidP="00E3742E">
      <w:pPr>
        <w:numPr>
          <w:ilvl w:val="0"/>
          <w:numId w:val="47"/>
        </w:numPr>
        <w:tabs>
          <w:tab w:val="clear" w:pos="360"/>
          <w:tab w:val="num" w:pos="720"/>
        </w:tabs>
        <w:autoSpaceDE/>
        <w:autoSpaceDN/>
        <w:spacing w:before="0" w:after="0" w:line="276" w:lineRule="auto"/>
        <w:rPr>
          <w:rFonts w:ascii="David" w:hAnsi="David"/>
        </w:rPr>
      </w:pPr>
      <w:r w:rsidRPr="00C04D87">
        <w:rPr>
          <w:rFonts w:ascii="David" w:hAnsi="David"/>
          <w:rtl/>
        </w:rPr>
        <w:t>העובדות המפורטות בתצהיר זה ידועות לי מתוקף תפקידי האמור, ממסמכים שבהם עיינתי ומחקירה ודרישה שביצעתי</w:t>
      </w:r>
      <w:r>
        <w:rPr>
          <w:rFonts w:ascii="David" w:hAnsi="David" w:hint="cs"/>
          <w:rtl/>
        </w:rPr>
        <w:t>.</w:t>
      </w:r>
    </w:p>
    <w:p w14:paraId="1D5401D0" w14:textId="77777777" w:rsidR="00825498" w:rsidRDefault="00825498" w:rsidP="006817CD">
      <w:pPr>
        <w:spacing w:after="0" w:line="360" w:lineRule="auto"/>
        <w:rPr>
          <w:rFonts w:ascii="David" w:hAnsi="David"/>
          <w:noProof/>
          <w:u w:val="single"/>
          <w:rtl/>
        </w:rPr>
      </w:pPr>
      <w:r w:rsidRPr="004473FF">
        <w:rPr>
          <w:rFonts w:ascii="David" w:hAnsi="David" w:hint="cs"/>
          <w:noProof/>
          <w:u w:val="single"/>
          <w:rtl/>
        </w:rPr>
        <w:t xml:space="preserve">הצהרה קיום דיני עבודה - </w:t>
      </w:r>
      <w:r w:rsidRPr="006F2BB7">
        <w:rPr>
          <w:rFonts w:ascii="David" w:hAnsi="David"/>
          <w:noProof/>
          <w:u w:val="single"/>
          <w:rtl/>
        </w:rPr>
        <w:t>הצהרה סעיף 2ב לחוק</w:t>
      </w:r>
    </w:p>
    <w:p w14:paraId="3AD65A9C" w14:textId="77777777" w:rsidR="00825498" w:rsidRPr="00825498" w:rsidRDefault="00825498" w:rsidP="00E3742E">
      <w:pPr>
        <w:widowControl/>
        <w:numPr>
          <w:ilvl w:val="0"/>
          <w:numId w:val="47"/>
        </w:numPr>
        <w:autoSpaceDE/>
        <w:autoSpaceDN/>
        <w:spacing w:before="0" w:after="0" w:line="360" w:lineRule="auto"/>
        <w:rPr>
          <w:rFonts w:ascii="David" w:hAnsi="David"/>
        </w:rPr>
      </w:pPr>
      <w:r w:rsidRPr="00825498">
        <w:rPr>
          <w:rFonts w:ascii="David" w:hAnsi="David" w:hint="cs"/>
          <w:rtl/>
        </w:rPr>
        <w:t>עד למועד האחרון להגשת הצעות, לא הורשע המציע ובעל הזיקה למציע, ביותר משתי עבירות לפי חוק עובדים זרים (איסור העסקה שלא כדין והבטחת תנאים הוגנים), תשנ"א-1991 ו/או לפי חוק שכר מינימום, תשמ"ז-1987, ואם הורשעו ביותר משתי עבירות כאמור - עד למועד האחרון להגשת הצעות, חלפה שנה אחת לפחות ממועד ההרשעה האחרונה בעבירה.</w:t>
      </w:r>
    </w:p>
    <w:p w14:paraId="4C5EE88A" w14:textId="77777777" w:rsidR="00825498" w:rsidRPr="00825498" w:rsidRDefault="00825498" w:rsidP="00E3742E">
      <w:pPr>
        <w:widowControl/>
        <w:numPr>
          <w:ilvl w:val="0"/>
          <w:numId w:val="47"/>
        </w:numPr>
        <w:autoSpaceDE/>
        <w:autoSpaceDN/>
        <w:spacing w:before="0" w:after="0" w:line="360" w:lineRule="auto"/>
        <w:rPr>
          <w:rFonts w:ascii="David" w:hAnsi="David"/>
        </w:rPr>
      </w:pPr>
      <w:r w:rsidRPr="00825498">
        <w:rPr>
          <w:rFonts w:ascii="David" w:hAnsi="David" w:hint="cs"/>
          <w:rtl/>
        </w:rPr>
        <w:t>המונחים "אמצעי שליטה", "החזקה" ו-"שליטה" משמעם: כמשמעותם בחוק הבנקאות (רישוי), תשמ"א-1981.</w:t>
      </w:r>
    </w:p>
    <w:p w14:paraId="700BD61D" w14:textId="77777777" w:rsidR="00825498" w:rsidRPr="00825498" w:rsidRDefault="00825498" w:rsidP="00E3742E">
      <w:pPr>
        <w:widowControl/>
        <w:numPr>
          <w:ilvl w:val="0"/>
          <w:numId w:val="47"/>
        </w:numPr>
        <w:autoSpaceDE/>
        <w:autoSpaceDN/>
        <w:spacing w:before="0" w:after="0" w:line="360" w:lineRule="auto"/>
        <w:rPr>
          <w:rFonts w:ascii="David" w:hAnsi="David"/>
          <w:noProof/>
        </w:rPr>
      </w:pPr>
      <w:r w:rsidRPr="00825498">
        <w:rPr>
          <w:rFonts w:ascii="David" w:hAnsi="David"/>
          <w:noProof/>
          <w:rtl/>
        </w:rPr>
        <w:t>לענין תצהיר זה, "בעל זיקה", "הורשע" ו"עבירה" - כמשמעותם בסעיף 2ב לחוק עסקאות גופים ציבוריים, התשל"ו-1976</w:t>
      </w:r>
      <w:r w:rsidRPr="00825498">
        <w:rPr>
          <w:rFonts w:ascii="David" w:hAnsi="David"/>
          <w:noProof/>
        </w:rPr>
        <w:t xml:space="preserve"> </w:t>
      </w:r>
      <w:r w:rsidRPr="00825498">
        <w:rPr>
          <w:rFonts w:ascii="David" w:hAnsi="David"/>
          <w:noProof/>
          <w:rtl/>
        </w:rPr>
        <w:t>(להלן: "החוק").</w:t>
      </w:r>
    </w:p>
    <w:p w14:paraId="11220A87" w14:textId="77777777" w:rsidR="00825498" w:rsidRDefault="00825498" w:rsidP="006817CD">
      <w:pPr>
        <w:spacing w:after="0" w:line="360" w:lineRule="auto"/>
        <w:rPr>
          <w:rFonts w:ascii="David" w:hAnsi="David"/>
          <w:noProof/>
          <w:rtl/>
        </w:rPr>
      </w:pPr>
      <w:r w:rsidRPr="006F2BB7">
        <w:rPr>
          <w:rFonts w:ascii="David" w:hAnsi="David"/>
          <w:noProof/>
          <w:u w:val="single"/>
          <w:rtl/>
        </w:rPr>
        <w:t>ייצוג הולם לאנשים עם מוגבלות – הצהרה סעיף 2ב1 לחוק</w:t>
      </w:r>
    </w:p>
    <w:p w14:paraId="61FA9769" w14:textId="77777777" w:rsidR="00825498" w:rsidRPr="00825498" w:rsidRDefault="00825498" w:rsidP="00E3742E">
      <w:pPr>
        <w:widowControl/>
        <w:numPr>
          <w:ilvl w:val="0"/>
          <w:numId w:val="47"/>
        </w:numPr>
        <w:autoSpaceDE/>
        <w:autoSpaceDN/>
        <w:spacing w:before="0" w:after="0" w:line="360" w:lineRule="auto"/>
        <w:rPr>
          <w:rFonts w:ascii="David" w:hAnsi="David"/>
          <w:noProof/>
        </w:rPr>
      </w:pPr>
      <w:r w:rsidRPr="00825498">
        <w:rPr>
          <w:rFonts w:ascii="David" w:hAnsi="David" w:hint="cs"/>
          <w:noProof/>
          <w:rtl/>
        </w:rPr>
        <w:t>הוראות סעיף 9 לחוק שוויון זכויות לאנשים עם מוגבלות, התשנ"ח-1998 (להלן: "חוק שוויון זכויות") אינן חלות על המציע, או שהן חלות עליו והוא מקיים אותן.</w:t>
      </w:r>
    </w:p>
    <w:p w14:paraId="658F8417" w14:textId="77777777" w:rsidR="00825498" w:rsidRPr="00825498" w:rsidRDefault="00825498" w:rsidP="00E3742E">
      <w:pPr>
        <w:widowControl/>
        <w:numPr>
          <w:ilvl w:val="0"/>
          <w:numId w:val="47"/>
        </w:numPr>
        <w:autoSpaceDE/>
        <w:autoSpaceDN/>
        <w:spacing w:before="0" w:after="0" w:line="360" w:lineRule="auto"/>
        <w:rPr>
          <w:rFonts w:ascii="David" w:hAnsi="David"/>
          <w:noProof/>
        </w:rPr>
      </w:pPr>
      <w:r w:rsidRPr="00825498">
        <w:rPr>
          <w:rFonts w:ascii="David" w:hAnsi="David" w:hint="cs"/>
          <w:noProof/>
          <w:rtl/>
        </w:rPr>
        <w:t>אם המציע יזכה במכרז שבכותרת והוא מעסיק 100 עובדים לפחות, הוא מתחייב לפנות למנהל הכללי של משרד העבודה הרווחה והשירותים החברתיים לשם בחינת יישום חובותיו לפי סעיף 9 לחוק שוויון זכויות, ובמידת הצורך - לשם קבלת הנחיות בקשר ליישומן.</w:t>
      </w:r>
    </w:p>
    <w:p w14:paraId="4DCB443D" w14:textId="77777777" w:rsidR="00D17E2A" w:rsidRDefault="00D17E2A" w:rsidP="00E3742E">
      <w:pPr>
        <w:numPr>
          <w:ilvl w:val="0"/>
          <w:numId w:val="47"/>
        </w:numPr>
        <w:tabs>
          <w:tab w:val="clear" w:pos="360"/>
          <w:tab w:val="num" w:pos="720"/>
        </w:tabs>
        <w:autoSpaceDE/>
        <w:autoSpaceDN/>
        <w:spacing w:before="0" w:after="0" w:line="276" w:lineRule="auto"/>
        <w:rPr>
          <w:rFonts w:ascii="David" w:hAnsi="David"/>
        </w:rPr>
      </w:pPr>
      <w:r w:rsidRPr="00C04D87">
        <w:rPr>
          <w:rFonts w:ascii="David" w:hAnsi="David"/>
          <w:rtl/>
        </w:rPr>
        <w:t>הנני מצהיר/ה כי זהו שמי, זו חתימתי ותוכן תצהירי אמת.</w:t>
      </w:r>
    </w:p>
    <w:p w14:paraId="0A05C8DB" w14:textId="77777777" w:rsidR="006817CD" w:rsidRDefault="006817CD" w:rsidP="006817CD">
      <w:pPr>
        <w:autoSpaceDE/>
        <w:autoSpaceDN/>
        <w:spacing w:before="0" w:line="276" w:lineRule="auto"/>
        <w:ind w:left="375"/>
        <w:jc w:val="right"/>
        <w:rPr>
          <w:rFonts w:ascii="David" w:hAnsi="David"/>
          <w:rtl/>
        </w:rPr>
      </w:pPr>
      <w:r>
        <w:rPr>
          <w:rFonts w:ascii="David" w:hAnsi="David" w:hint="cs"/>
          <w:rtl/>
        </w:rPr>
        <w:t>__________</w:t>
      </w:r>
    </w:p>
    <w:p w14:paraId="1AF7343B" w14:textId="77777777" w:rsidR="006817CD" w:rsidRPr="00C04D87" w:rsidRDefault="006817CD" w:rsidP="006817CD">
      <w:pPr>
        <w:autoSpaceDE/>
        <w:autoSpaceDN/>
        <w:spacing w:before="0" w:line="276" w:lineRule="auto"/>
        <w:ind w:left="375"/>
        <w:jc w:val="center"/>
        <w:rPr>
          <w:rFonts w:ascii="David" w:hAnsi="David"/>
        </w:rPr>
      </w:pPr>
      <w:r>
        <w:rPr>
          <w:rFonts w:ascii="David" w:hAnsi="David" w:hint="cs"/>
          <w:rtl/>
        </w:rPr>
        <w:t xml:space="preserve">                                                                                                                           חתימה</w:t>
      </w:r>
    </w:p>
    <w:p w14:paraId="189B7787" w14:textId="77777777" w:rsidR="00D17E2A" w:rsidRDefault="00D17E2A" w:rsidP="00D17E2A">
      <w:pPr>
        <w:ind w:right="360"/>
        <w:jc w:val="center"/>
        <w:rPr>
          <w:b/>
          <w:bCs/>
          <w:u w:val="single"/>
          <w:rtl/>
        </w:rPr>
      </w:pPr>
      <w:r w:rsidRPr="00D973EC">
        <w:rPr>
          <w:b/>
          <w:bCs/>
          <w:u w:val="single"/>
          <w:rtl/>
        </w:rPr>
        <w:t>אישור עורך/ת הדין</w:t>
      </w:r>
    </w:p>
    <w:p w14:paraId="1F454372" w14:textId="77777777" w:rsidR="00D17E2A" w:rsidRPr="00D973EC" w:rsidRDefault="00D17E2A" w:rsidP="00D17E2A">
      <w:pPr>
        <w:ind w:right="360"/>
        <w:rPr>
          <w:rtl/>
        </w:rPr>
      </w:pPr>
      <w:r w:rsidRPr="00D973EC">
        <w:rPr>
          <w:rtl/>
        </w:rPr>
        <w:t xml:space="preserve">אני הח"מ, ________________, עו"ד מאשר/ת כי ביום ____________ הופיע/ה בפני במשרדי אשר ברחוב ___________ בישוב/עיר ______________ מר/גב' _____________ שזיהה/תה עצמו/ה על ידי ת.ז. _____________ /המוכר/ת לי באופן אישי, ואחרי שהזהרתיו/ה כי עליו/ה להצהיר אמת וכי ת/יהיה צפוי/ה לעונשים הקבועים בחוק אם לא ת/יעשה כן, חתם/ה בפני על התצהיר דלעיל. </w:t>
      </w:r>
    </w:p>
    <w:p w14:paraId="3F39383E" w14:textId="77777777" w:rsidR="00D17E2A" w:rsidRPr="00D973EC" w:rsidRDefault="006817CD" w:rsidP="00D17E2A">
      <w:pPr>
        <w:ind w:right="360"/>
        <w:rPr>
          <w:rtl/>
        </w:rPr>
      </w:pPr>
      <w:r>
        <w:rPr>
          <w:rFonts w:hint="cs"/>
          <w:rtl/>
        </w:rPr>
        <w:t xml:space="preserve">             </w:t>
      </w:r>
      <w:r w:rsidR="00D17E2A" w:rsidRPr="00D973EC">
        <w:rPr>
          <w:rtl/>
        </w:rPr>
        <w:t>___________</w:t>
      </w:r>
      <w:r w:rsidR="00D17E2A" w:rsidRPr="00D973EC">
        <w:rPr>
          <w:rtl/>
        </w:rPr>
        <w:tab/>
        <w:t xml:space="preserve">   ____________________</w:t>
      </w:r>
      <w:r w:rsidR="00D17E2A">
        <w:rPr>
          <w:rFonts w:hint="cs"/>
          <w:rtl/>
        </w:rPr>
        <w:t>_____</w:t>
      </w:r>
      <w:r w:rsidR="00D17E2A" w:rsidRPr="00D973EC">
        <w:rPr>
          <w:rtl/>
        </w:rPr>
        <w:tab/>
      </w:r>
      <w:r w:rsidR="00D17E2A">
        <w:rPr>
          <w:rFonts w:hint="cs"/>
          <w:rtl/>
        </w:rPr>
        <w:t xml:space="preserve">              </w:t>
      </w:r>
      <w:r w:rsidR="00D17E2A" w:rsidRPr="00D973EC">
        <w:rPr>
          <w:rtl/>
        </w:rPr>
        <w:t>_________</w:t>
      </w:r>
    </w:p>
    <w:p w14:paraId="112F7579" w14:textId="77777777" w:rsidR="00D17E2A" w:rsidRPr="00D973EC" w:rsidRDefault="00D17E2A" w:rsidP="00D17E2A">
      <w:pPr>
        <w:ind w:right="360"/>
        <w:jc w:val="center"/>
        <w:rPr>
          <w:rtl/>
        </w:rPr>
      </w:pPr>
      <w:r w:rsidRPr="00D973EC">
        <w:rPr>
          <w:rtl/>
        </w:rPr>
        <w:t xml:space="preserve">תאריך </w:t>
      </w:r>
      <w:r w:rsidRPr="00D973EC">
        <w:rPr>
          <w:rtl/>
        </w:rPr>
        <w:tab/>
      </w:r>
      <w:r w:rsidRPr="00D973EC">
        <w:rPr>
          <w:rtl/>
        </w:rPr>
        <w:tab/>
        <w:t xml:space="preserve">   </w:t>
      </w:r>
      <w:r>
        <w:rPr>
          <w:rFonts w:hint="cs"/>
          <w:rtl/>
        </w:rPr>
        <w:t xml:space="preserve">             </w:t>
      </w:r>
      <w:r w:rsidRPr="00D973EC">
        <w:rPr>
          <w:rtl/>
        </w:rPr>
        <w:t xml:space="preserve">חותמת ומספר רישיון עורך דין </w:t>
      </w:r>
      <w:r w:rsidRPr="00D973EC">
        <w:rPr>
          <w:rtl/>
        </w:rPr>
        <w:tab/>
        <w:t xml:space="preserve">            חתימת עו"ד</w:t>
      </w:r>
    </w:p>
    <w:p w14:paraId="64BA595A" w14:textId="77777777" w:rsidR="00FD12F6" w:rsidRPr="00C04D87" w:rsidRDefault="006817CD" w:rsidP="006817CD">
      <w:pPr>
        <w:pageBreakBefore/>
        <w:spacing w:after="200"/>
        <w:jc w:val="center"/>
        <w:rPr>
          <w:rFonts w:ascii="David" w:hAnsi="David"/>
          <w:b/>
          <w:bCs/>
          <w:sz w:val="28"/>
          <w:szCs w:val="28"/>
          <w:u w:val="single"/>
          <w:rtl/>
        </w:rPr>
      </w:pPr>
      <w:r>
        <w:rPr>
          <w:rFonts w:ascii="David" w:hAnsi="David" w:hint="cs"/>
          <w:b/>
          <w:bCs/>
          <w:sz w:val="28"/>
          <w:szCs w:val="28"/>
          <w:u w:val="single"/>
          <w:rtl/>
        </w:rPr>
        <w:lastRenderedPageBreak/>
        <w:t xml:space="preserve">נספח ד: </w:t>
      </w:r>
      <w:r w:rsidR="00FD12F6" w:rsidRPr="00C04D87">
        <w:rPr>
          <w:rFonts w:ascii="David" w:hAnsi="David" w:hint="cs"/>
          <w:b/>
          <w:bCs/>
          <w:sz w:val="28"/>
          <w:szCs w:val="28"/>
          <w:u w:val="single"/>
          <w:rtl/>
        </w:rPr>
        <w:t xml:space="preserve"> </w:t>
      </w:r>
      <w:r w:rsidR="00FD12F6" w:rsidRPr="00C04D87">
        <w:rPr>
          <w:rFonts w:ascii="David" w:hAnsi="David"/>
          <w:b/>
          <w:bCs/>
          <w:sz w:val="28"/>
          <w:szCs w:val="28"/>
          <w:u w:val="single"/>
          <w:rtl/>
        </w:rPr>
        <w:t xml:space="preserve">תצהיר </w:t>
      </w:r>
      <w:r w:rsidR="00FD12F6">
        <w:rPr>
          <w:rFonts w:ascii="David" w:hAnsi="David" w:hint="cs"/>
          <w:b/>
          <w:bCs/>
          <w:sz w:val="28"/>
          <w:szCs w:val="28"/>
          <w:u w:val="single"/>
          <w:rtl/>
        </w:rPr>
        <w:t xml:space="preserve">להוכחת ניסיון </w:t>
      </w:r>
      <w:r w:rsidR="008C2970">
        <w:rPr>
          <w:rFonts w:ascii="David" w:hAnsi="David" w:hint="cs"/>
          <w:b/>
          <w:bCs/>
          <w:sz w:val="28"/>
          <w:szCs w:val="28"/>
          <w:u w:val="single"/>
          <w:rtl/>
        </w:rPr>
        <w:t xml:space="preserve">היועץ מטעם </w:t>
      </w:r>
      <w:r w:rsidR="00FD12F6">
        <w:rPr>
          <w:rFonts w:ascii="David" w:hAnsi="David" w:hint="cs"/>
          <w:b/>
          <w:bCs/>
          <w:sz w:val="28"/>
          <w:szCs w:val="28"/>
          <w:u w:val="single"/>
          <w:rtl/>
        </w:rPr>
        <w:t>המציע</w:t>
      </w:r>
    </w:p>
    <w:p w14:paraId="5C02CCF3" w14:textId="77777777" w:rsidR="00FD12F6" w:rsidRPr="00C04D87" w:rsidRDefault="00FD12F6" w:rsidP="00543A19">
      <w:pPr>
        <w:spacing w:line="276" w:lineRule="auto"/>
        <w:ind w:left="-52"/>
        <w:rPr>
          <w:rFonts w:ascii="David" w:hAnsi="David"/>
          <w:rtl/>
        </w:rPr>
      </w:pPr>
      <w:r w:rsidRPr="00C04D87">
        <w:rPr>
          <w:rFonts w:ascii="David" w:hAnsi="David"/>
          <w:rtl/>
        </w:rPr>
        <w:t xml:space="preserve">אני הח"מ ............... </w:t>
      </w:r>
      <w:r>
        <w:rPr>
          <w:rFonts w:ascii="David" w:hAnsi="David" w:hint="cs"/>
          <w:rtl/>
        </w:rPr>
        <w:t>נושא/ת</w:t>
      </w:r>
      <w:r w:rsidRPr="00C04D87">
        <w:rPr>
          <w:rFonts w:ascii="David" w:hAnsi="David"/>
          <w:rtl/>
        </w:rPr>
        <w:t xml:space="preserve"> ת"ז ............................, לאחר שהוזהרתי כי עלי להצהיר את האמת, וכי אהיה צפוי/ה לעונשים הקבועים בחוק אם לא אעשה כן מתחייב</w:t>
      </w:r>
      <w:r>
        <w:rPr>
          <w:rFonts w:ascii="David" w:hAnsi="David" w:hint="cs"/>
          <w:rtl/>
        </w:rPr>
        <w:t>/ת</w:t>
      </w:r>
      <w:r w:rsidRPr="00C04D87">
        <w:rPr>
          <w:rFonts w:ascii="David" w:hAnsi="David"/>
          <w:rtl/>
        </w:rPr>
        <w:t xml:space="preserve"> ומצהיר</w:t>
      </w:r>
      <w:r>
        <w:rPr>
          <w:rFonts w:ascii="David" w:hAnsi="David" w:hint="cs"/>
          <w:rtl/>
        </w:rPr>
        <w:t>/ה</w:t>
      </w:r>
      <w:r w:rsidRPr="00C04D87">
        <w:rPr>
          <w:rFonts w:ascii="David" w:hAnsi="David"/>
          <w:rtl/>
        </w:rPr>
        <w:t xml:space="preserve"> בזאת כדלקמן:</w:t>
      </w:r>
    </w:p>
    <w:p w14:paraId="727D7EC2" w14:textId="77777777" w:rsidR="00FD12F6" w:rsidRPr="00FD12F6" w:rsidRDefault="00FD12F6" w:rsidP="00E3742E">
      <w:pPr>
        <w:pStyle w:val="affff2"/>
        <w:numPr>
          <w:ilvl w:val="0"/>
          <w:numId w:val="48"/>
        </w:numPr>
        <w:tabs>
          <w:tab w:val="num" w:pos="374"/>
        </w:tabs>
        <w:overflowPunct/>
        <w:autoSpaceDE/>
        <w:autoSpaceDN/>
        <w:adjustRightInd/>
        <w:spacing w:before="240" w:after="240" w:line="360" w:lineRule="auto"/>
        <w:jc w:val="both"/>
        <w:textAlignment w:val="auto"/>
        <w:rPr>
          <w:rFonts w:ascii="David" w:hAnsi="David"/>
          <w:sz w:val="24"/>
          <w:szCs w:val="24"/>
          <w:rtl/>
        </w:rPr>
      </w:pPr>
      <w:r w:rsidRPr="00FD12F6">
        <w:rPr>
          <w:rFonts w:ascii="David" w:hAnsi="David"/>
          <w:sz w:val="24"/>
          <w:szCs w:val="24"/>
          <w:rtl/>
        </w:rPr>
        <w:t>הנני נותן</w:t>
      </w:r>
      <w:r w:rsidRPr="00FD12F6">
        <w:rPr>
          <w:rFonts w:ascii="David" w:hAnsi="David" w:hint="cs"/>
          <w:sz w:val="24"/>
          <w:szCs w:val="24"/>
          <w:rtl/>
        </w:rPr>
        <w:t>/ת</w:t>
      </w:r>
      <w:r w:rsidRPr="00FD12F6">
        <w:rPr>
          <w:rFonts w:ascii="David" w:hAnsi="David"/>
          <w:sz w:val="24"/>
          <w:szCs w:val="24"/>
          <w:rtl/>
        </w:rPr>
        <w:t xml:space="preserve"> תצהירי זה בשם</w:t>
      </w:r>
      <w:r w:rsidRPr="00FD12F6">
        <w:rPr>
          <w:rFonts w:ascii="David" w:hAnsi="David" w:hint="cs"/>
          <w:sz w:val="24"/>
          <w:szCs w:val="24"/>
          <w:rtl/>
        </w:rPr>
        <w:t xml:space="preserve"> </w:t>
      </w:r>
      <w:r w:rsidRPr="00FD12F6">
        <w:rPr>
          <w:rFonts w:ascii="David" w:hAnsi="David"/>
          <w:sz w:val="24"/>
          <w:szCs w:val="24"/>
          <w:rtl/>
        </w:rPr>
        <w:t>_________________</w:t>
      </w:r>
      <w:r w:rsidRPr="00FD12F6">
        <w:rPr>
          <w:rFonts w:ascii="David" w:hAnsi="David" w:hint="cs"/>
          <w:sz w:val="24"/>
          <w:szCs w:val="24"/>
          <w:rtl/>
        </w:rPr>
        <w:t xml:space="preserve"> (שם המציע)</w:t>
      </w:r>
      <w:r w:rsidRPr="00FD12F6">
        <w:rPr>
          <w:rFonts w:ascii="David" w:hAnsi="David"/>
          <w:sz w:val="24"/>
          <w:szCs w:val="24"/>
          <w:rtl/>
        </w:rPr>
        <w:t>, שמספר</w:t>
      </w:r>
      <w:r w:rsidRPr="00FD12F6">
        <w:rPr>
          <w:rFonts w:ascii="David" w:hAnsi="David" w:hint="cs"/>
          <w:sz w:val="24"/>
          <w:szCs w:val="24"/>
          <w:rtl/>
        </w:rPr>
        <w:t xml:space="preserve"> הרישום שלו </w:t>
      </w:r>
      <w:r w:rsidRPr="00FD12F6">
        <w:rPr>
          <w:rFonts w:ascii="David" w:hAnsi="David"/>
          <w:sz w:val="24"/>
          <w:szCs w:val="24"/>
          <w:rtl/>
        </w:rPr>
        <w:t>הוא ________________ (להלן</w:t>
      </w:r>
      <w:r w:rsidRPr="00FD12F6">
        <w:rPr>
          <w:rFonts w:ascii="David" w:hAnsi="David" w:hint="cs"/>
          <w:sz w:val="24"/>
          <w:szCs w:val="24"/>
          <w:rtl/>
        </w:rPr>
        <w:t>:</w:t>
      </w:r>
      <w:r w:rsidRPr="00FD12F6">
        <w:rPr>
          <w:rFonts w:ascii="David" w:hAnsi="David"/>
          <w:sz w:val="24"/>
          <w:szCs w:val="24"/>
          <w:rtl/>
        </w:rPr>
        <w:t xml:space="preserve"> </w:t>
      </w:r>
      <w:r w:rsidRPr="00FD12F6">
        <w:rPr>
          <w:rFonts w:ascii="David" w:hAnsi="David" w:hint="cs"/>
          <w:sz w:val="24"/>
          <w:szCs w:val="24"/>
          <w:rtl/>
        </w:rPr>
        <w:t>"</w:t>
      </w:r>
      <w:r w:rsidRPr="00FD12F6">
        <w:rPr>
          <w:rFonts w:ascii="David" w:hAnsi="David"/>
          <w:b/>
          <w:bCs/>
          <w:sz w:val="24"/>
          <w:szCs w:val="24"/>
          <w:rtl/>
        </w:rPr>
        <w:t>המציע</w:t>
      </w:r>
      <w:r w:rsidRPr="00FD12F6">
        <w:rPr>
          <w:rFonts w:ascii="David" w:hAnsi="David" w:hint="cs"/>
          <w:sz w:val="24"/>
          <w:szCs w:val="24"/>
          <w:rtl/>
        </w:rPr>
        <w:t>"</w:t>
      </w:r>
      <w:r w:rsidRPr="00FD12F6">
        <w:rPr>
          <w:rFonts w:ascii="David" w:hAnsi="David"/>
          <w:sz w:val="24"/>
          <w:szCs w:val="24"/>
          <w:rtl/>
        </w:rPr>
        <w:t>)</w:t>
      </w:r>
      <w:r w:rsidRPr="00FD12F6">
        <w:rPr>
          <w:rFonts w:ascii="David" w:hAnsi="David" w:hint="cs"/>
          <w:sz w:val="24"/>
          <w:szCs w:val="24"/>
          <w:rtl/>
        </w:rPr>
        <w:t xml:space="preserve">. </w:t>
      </w:r>
    </w:p>
    <w:p w14:paraId="5374DBAD" w14:textId="77777777" w:rsidR="00FD12F6" w:rsidRPr="00FD12F6" w:rsidRDefault="00FD12F6" w:rsidP="00E3742E">
      <w:pPr>
        <w:pStyle w:val="affff2"/>
        <w:numPr>
          <w:ilvl w:val="0"/>
          <w:numId w:val="48"/>
        </w:numPr>
        <w:tabs>
          <w:tab w:val="num" w:pos="374"/>
        </w:tabs>
        <w:overflowPunct/>
        <w:autoSpaceDE/>
        <w:autoSpaceDN/>
        <w:adjustRightInd/>
        <w:spacing w:before="240" w:after="240" w:line="360" w:lineRule="auto"/>
        <w:jc w:val="both"/>
        <w:textAlignment w:val="auto"/>
        <w:rPr>
          <w:rFonts w:ascii="David" w:hAnsi="David"/>
          <w:sz w:val="24"/>
          <w:szCs w:val="24"/>
        </w:rPr>
      </w:pPr>
      <w:r w:rsidRPr="00FD12F6">
        <w:rPr>
          <w:rFonts w:ascii="David" w:hAnsi="David"/>
          <w:sz w:val="24"/>
          <w:szCs w:val="24"/>
          <w:rtl/>
        </w:rPr>
        <w:t>הנני מכהן</w:t>
      </w:r>
      <w:r w:rsidRPr="00FD12F6">
        <w:rPr>
          <w:rFonts w:ascii="David" w:hAnsi="David" w:hint="cs"/>
          <w:sz w:val="24"/>
          <w:szCs w:val="24"/>
          <w:rtl/>
        </w:rPr>
        <w:t>/ת</w:t>
      </w:r>
      <w:r w:rsidRPr="00FD12F6">
        <w:rPr>
          <w:rFonts w:ascii="David" w:hAnsi="David"/>
          <w:sz w:val="24"/>
          <w:szCs w:val="24"/>
          <w:rtl/>
        </w:rPr>
        <w:t xml:space="preserve"> במציע בתפקיד ___________________</w:t>
      </w:r>
      <w:r w:rsidRPr="00FD12F6">
        <w:rPr>
          <w:rFonts w:ascii="David" w:hAnsi="David" w:hint="cs"/>
          <w:sz w:val="24"/>
          <w:szCs w:val="24"/>
          <w:rtl/>
        </w:rPr>
        <w:t>, ומוסמך/ת לעשות תצהיר זה בשמו.</w:t>
      </w:r>
    </w:p>
    <w:p w14:paraId="451C57C9" w14:textId="77777777" w:rsidR="001D096D" w:rsidRDefault="008C2970" w:rsidP="008C2970">
      <w:pPr>
        <w:pStyle w:val="affff2"/>
        <w:numPr>
          <w:ilvl w:val="0"/>
          <w:numId w:val="48"/>
        </w:numPr>
        <w:tabs>
          <w:tab w:val="num" w:pos="374"/>
        </w:tabs>
        <w:overflowPunct/>
        <w:autoSpaceDE/>
        <w:autoSpaceDN/>
        <w:adjustRightInd/>
        <w:spacing w:before="240" w:after="240" w:line="360" w:lineRule="auto"/>
        <w:jc w:val="both"/>
        <w:textAlignment w:val="auto"/>
        <w:rPr>
          <w:rFonts w:ascii="David" w:hAnsi="David"/>
          <w:sz w:val="24"/>
          <w:szCs w:val="24"/>
        </w:rPr>
      </w:pPr>
      <w:r w:rsidRPr="008C2970">
        <w:rPr>
          <w:rFonts w:ascii="David" w:hAnsi="David" w:hint="cs"/>
          <w:sz w:val="24"/>
          <w:szCs w:val="24"/>
          <w:rtl/>
        </w:rPr>
        <w:t>היועץ המוצע הוא</w:t>
      </w:r>
      <w:r w:rsidR="001D096D">
        <w:rPr>
          <w:rFonts w:ascii="David" w:hAnsi="David" w:hint="cs"/>
          <w:sz w:val="24"/>
          <w:szCs w:val="24"/>
          <w:rtl/>
        </w:rPr>
        <w:t>: _________________________. היועץ הוא [יש לסמן את החלופה הנכונה]:</w:t>
      </w:r>
    </w:p>
    <w:p w14:paraId="6B608EFC" w14:textId="77777777" w:rsidR="001D096D" w:rsidRDefault="008C2970" w:rsidP="00CA751A">
      <w:pPr>
        <w:pStyle w:val="affff2"/>
        <w:numPr>
          <w:ilvl w:val="0"/>
          <w:numId w:val="53"/>
        </w:numPr>
        <w:overflowPunct/>
        <w:autoSpaceDE/>
        <w:autoSpaceDN/>
        <w:adjustRightInd/>
        <w:spacing w:before="240" w:after="240" w:line="360" w:lineRule="auto"/>
        <w:jc w:val="both"/>
        <w:textAlignment w:val="auto"/>
        <w:rPr>
          <w:rFonts w:ascii="David" w:hAnsi="David"/>
          <w:sz w:val="24"/>
          <w:szCs w:val="24"/>
        </w:rPr>
      </w:pPr>
      <w:r w:rsidRPr="008C2970">
        <w:rPr>
          <w:rFonts w:ascii="David" w:hAnsi="David" w:hint="cs"/>
          <w:sz w:val="24"/>
          <w:szCs w:val="24"/>
          <w:rtl/>
        </w:rPr>
        <w:t>המציע</w:t>
      </w:r>
      <w:r w:rsidR="001D096D">
        <w:rPr>
          <w:rFonts w:ascii="David" w:hAnsi="David" w:hint="cs"/>
          <w:sz w:val="24"/>
          <w:szCs w:val="24"/>
          <w:rtl/>
        </w:rPr>
        <w:t>.</w:t>
      </w:r>
    </w:p>
    <w:p w14:paraId="725A58FF" w14:textId="77777777" w:rsidR="001D096D" w:rsidRDefault="008C2970" w:rsidP="00CA751A">
      <w:pPr>
        <w:pStyle w:val="affff2"/>
        <w:numPr>
          <w:ilvl w:val="0"/>
          <w:numId w:val="53"/>
        </w:numPr>
        <w:overflowPunct/>
        <w:autoSpaceDE/>
        <w:autoSpaceDN/>
        <w:adjustRightInd/>
        <w:spacing w:before="240" w:after="240" w:line="360" w:lineRule="auto"/>
        <w:jc w:val="both"/>
        <w:textAlignment w:val="auto"/>
        <w:rPr>
          <w:rFonts w:ascii="David" w:hAnsi="David"/>
          <w:sz w:val="24"/>
          <w:szCs w:val="24"/>
        </w:rPr>
      </w:pPr>
      <w:r w:rsidRPr="008C2970">
        <w:rPr>
          <w:rFonts w:ascii="David" w:hAnsi="David" w:hint="cs"/>
          <w:sz w:val="24"/>
          <w:szCs w:val="24"/>
          <w:rtl/>
        </w:rPr>
        <w:t>מועסק על-ידי המציע ביחסי עובד מעסיק</w:t>
      </w:r>
      <w:r w:rsidR="001D096D">
        <w:rPr>
          <w:rFonts w:ascii="David" w:hAnsi="David" w:hint="cs"/>
          <w:sz w:val="24"/>
          <w:szCs w:val="24"/>
          <w:rtl/>
        </w:rPr>
        <w:t>.</w:t>
      </w:r>
    </w:p>
    <w:p w14:paraId="0F152DCB" w14:textId="77777777" w:rsidR="001D096D" w:rsidRDefault="008C2970" w:rsidP="00CA751A">
      <w:pPr>
        <w:pStyle w:val="affff2"/>
        <w:numPr>
          <w:ilvl w:val="0"/>
          <w:numId w:val="53"/>
        </w:numPr>
        <w:overflowPunct/>
        <w:autoSpaceDE/>
        <w:autoSpaceDN/>
        <w:adjustRightInd/>
        <w:spacing w:before="240" w:after="240" w:line="360" w:lineRule="auto"/>
        <w:jc w:val="both"/>
        <w:textAlignment w:val="auto"/>
        <w:rPr>
          <w:rFonts w:ascii="David" w:hAnsi="David"/>
          <w:sz w:val="24"/>
          <w:szCs w:val="24"/>
        </w:rPr>
      </w:pPr>
      <w:r w:rsidRPr="008C2970">
        <w:rPr>
          <w:rFonts w:ascii="David" w:hAnsi="David" w:hint="cs"/>
          <w:sz w:val="24"/>
          <w:szCs w:val="24"/>
          <w:rtl/>
        </w:rPr>
        <w:t>קשור עם המציע בהסכם התקשרות</w:t>
      </w:r>
      <w:r w:rsidR="001D096D">
        <w:rPr>
          <w:rFonts w:ascii="David" w:hAnsi="David" w:hint="cs"/>
          <w:sz w:val="24"/>
          <w:szCs w:val="24"/>
          <w:rtl/>
        </w:rPr>
        <w:t>.</w:t>
      </w:r>
    </w:p>
    <w:p w14:paraId="3A8A81AA" w14:textId="77777777" w:rsidR="008C2970" w:rsidRPr="008C2970" w:rsidRDefault="008C2970" w:rsidP="00CA751A">
      <w:pPr>
        <w:pStyle w:val="affff2"/>
        <w:numPr>
          <w:ilvl w:val="0"/>
          <w:numId w:val="53"/>
        </w:numPr>
        <w:overflowPunct/>
        <w:autoSpaceDE/>
        <w:autoSpaceDN/>
        <w:adjustRightInd/>
        <w:spacing w:before="240" w:after="240" w:line="360" w:lineRule="auto"/>
        <w:jc w:val="both"/>
        <w:textAlignment w:val="auto"/>
        <w:rPr>
          <w:rFonts w:ascii="David" w:hAnsi="David"/>
          <w:sz w:val="24"/>
          <w:szCs w:val="24"/>
          <w:rtl/>
        </w:rPr>
      </w:pPr>
      <w:r w:rsidRPr="008C2970">
        <w:rPr>
          <w:rFonts w:ascii="David" w:hAnsi="David" w:hint="cs"/>
          <w:sz w:val="24"/>
          <w:szCs w:val="24"/>
          <w:rtl/>
        </w:rPr>
        <w:t>בעל החזקות או שותף במציע.</w:t>
      </w:r>
    </w:p>
    <w:p w14:paraId="6E9D2415" w14:textId="77777777" w:rsidR="008C2970" w:rsidRPr="001D096D" w:rsidRDefault="008C2970" w:rsidP="001D096D">
      <w:pPr>
        <w:pStyle w:val="affff2"/>
        <w:numPr>
          <w:ilvl w:val="0"/>
          <w:numId w:val="48"/>
        </w:numPr>
        <w:tabs>
          <w:tab w:val="num" w:pos="374"/>
        </w:tabs>
        <w:overflowPunct/>
        <w:autoSpaceDE/>
        <w:autoSpaceDN/>
        <w:adjustRightInd/>
        <w:spacing w:before="240" w:after="240" w:line="360" w:lineRule="auto"/>
        <w:jc w:val="both"/>
        <w:textAlignment w:val="auto"/>
        <w:rPr>
          <w:rFonts w:ascii="David" w:hAnsi="David"/>
          <w:sz w:val="24"/>
          <w:szCs w:val="24"/>
          <w:rtl/>
        </w:rPr>
      </w:pPr>
      <w:r w:rsidRPr="001D096D">
        <w:rPr>
          <w:rFonts w:ascii="David" w:hAnsi="David" w:hint="cs"/>
          <w:sz w:val="24"/>
          <w:szCs w:val="24"/>
          <w:rtl/>
        </w:rPr>
        <w:t>ה</w:t>
      </w:r>
      <w:r w:rsidRPr="001D096D">
        <w:rPr>
          <w:rFonts w:ascii="David" w:hAnsi="David"/>
          <w:sz w:val="24"/>
          <w:szCs w:val="24"/>
          <w:rtl/>
        </w:rPr>
        <w:t xml:space="preserve">יועץ </w:t>
      </w:r>
      <w:r w:rsidRPr="001D096D">
        <w:rPr>
          <w:rFonts w:ascii="David" w:hAnsi="David" w:hint="cs"/>
          <w:sz w:val="24"/>
          <w:szCs w:val="24"/>
          <w:rtl/>
        </w:rPr>
        <w:t xml:space="preserve"> המוצע הוא יועץ 2 לפחות לפי הוראת </w:t>
      </w:r>
      <w:proofErr w:type="spellStart"/>
      <w:r w:rsidRPr="001D096D">
        <w:rPr>
          <w:rFonts w:ascii="David" w:hAnsi="David" w:hint="cs"/>
          <w:sz w:val="24"/>
          <w:szCs w:val="24"/>
          <w:rtl/>
        </w:rPr>
        <w:t>חשכ"ל</w:t>
      </w:r>
      <w:proofErr w:type="spellEnd"/>
      <w:r w:rsidRPr="001D096D">
        <w:rPr>
          <w:rFonts w:ascii="David" w:hAnsi="David" w:hint="cs"/>
          <w:sz w:val="24"/>
          <w:szCs w:val="24"/>
          <w:rtl/>
        </w:rPr>
        <w:t xml:space="preserve"> </w:t>
      </w:r>
      <w:r w:rsidR="001D096D">
        <w:rPr>
          <w:rFonts w:ascii="David" w:hAnsi="David"/>
          <w:sz w:val="24"/>
          <w:szCs w:val="24"/>
          <w:rtl/>
        </w:rPr>
        <w:t>העונה על אחת משתי החלופות הבאות</w:t>
      </w:r>
      <w:r w:rsidR="001D096D">
        <w:rPr>
          <w:rFonts w:ascii="David" w:hAnsi="David" w:hint="cs"/>
          <w:sz w:val="24"/>
          <w:szCs w:val="24"/>
          <w:rtl/>
        </w:rPr>
        <w:t xml:space="preserve"> [יש לסמן את החלופה הנכונה]:</w:t>
      </w:r>
    </w:p>
    <w:p w14:paraId="1D7E24DB" w14:textId="77777777" w:rsidR="008C2970" w:rsidRPr="00E319E0" w:rsidRDefault="008C2970" w:rsidP="00CA751A">
      <w:pPr>
        <w:pStyle w:val="affff2"/>
        <w:numPr>
          <w:ilvl w:val="0"/>
          <w:numId w:val="53"/>
        </w:numPr>
        <w:overflowPunct/>
        <w:autoSpaceDE/>
        <w:autoSpaceDN/>
        <w:adjustRightInd/>
        <w:spacing w:before="240" w:after="240" w:line="360" w:lineRule="auto"/>
        <w:jc w:val="both"/>
        <w:textAlignment w:val="auto"/>
        <w:rPr>
          <w:rFonts w:ascii="David" w:hAnsi="David"/>
          <w:sz w:val="24"/>
          <w:szCs w:val="24"/>
        </w:rPr>
      </w:pPr>
      <w:r w:rsidRPr="00E319E0">
        <w:rPr>
          <w:rFonts w:ascii="David" w:hAnsi="David" w:hint="cs"/>
          <w:sz w:val="24"/>
          <w:szCs w:val="24"/>
          <w:rtl/>
        </w:rPr>
        <w:t xml:space="preserve">חלופה אחת – </w:t>
      </w:r>
      <w:r w:rsidRPr="00E319E0">
        <w:rPr>
          <w:rFonts w:ascii="David" w:hAnsi="David"/>
          <w:sz w:val="24"/>
          <w:szCs w:val="24"/>
          <w:rtl/>
        </w:rPr>
        <w:t xml:space="preserve">יועץ העונה על שני התנאים הבאים, במצטבר: </w:t>
      </w:r>
      <w:r w:rsidR="00E319E0" w:rsidRPr="00E319E0">
        <w:rPr>
          <w:rFonts w:ascii="David" w:hAnsi="David" w:hint="cs"/>
          <w:sz w:val="24"/>
          <w:szCs w:val="24"/>
          <w:rtl/>
        </w:rPr>
        <w:t xml:space="preserve">(1) </w:t>
      </w:r>
      <w:r w:rsidRPr="00E319E0">
        <w:rPr>
          <w:rFonts w:ascii="David" w:hAnsi="David"/>
          <w:sz w:val="24"/>
          <w:szCs w:val="24"/>
          <w:rtl/>
        </w:rPr>
        <w:t>בעל תואר  מהנדס או בעל תואר שני או שלישי</w:t>
      </w:r>
      <w:r w:rsidRPr="00E319E0">
        <w:rPr>
          <w:rFonts w:ascii="David" w:hAnsi="David" w:hint="cs"/>
          <w:sz w:val="24"/>
          <w:szCs w:val="24"/>
          <w:rtl/>
        </w:rPr>
        <w:t>;</w:t>
      </w:r>
      <w:r w:rsidR="00E319E0" w:rsidRPr="00E319E0">
        <w:rPr>
          <w:rFonts w:ascii="David" w:hAnsi="David" w:hint="cs"/>
          <w:sz w:val="24"/>
          <w:szCs w:val="24"/>
          <w:rtl/>
        </w:rPr>
        <w:t xml:space="preserve"> (2) </w:t>
      </w:r>
      <w:r w:rsidRPr="00E319E0">
        <w:rPr>
          <w:rFonts w:ascii="David" w:hAnsi="David"/>
          <w:sz w:val="24"/>
          <w:szCs w:val="24"/>
          <w:rtl/>
        </w:rPr>
        <w:t xml:space="preserve">בעל ניסיון מקצועי מעל 7 שנים </w:t>
      </w:r>
      <w:r w:rsidRPr="00E319E0">
        <w:rPr>
          <w:rFonts w:ascii="David" w:hAnsi="David" w:hint="cs"/>
          <w:sz w:val="24"/>
          <w:szCs w:val="24"/>
          <w:rtl/>
        </w:rPr>
        <w:t>בליווי וייעוץ בנושאי מחשוב ומערכות מידע ללפחות 5 לקוחות, מתוכם לפחות 3 הינם גופים ציבוריים.</w:t>
      </w:r>
      <w:r w:rsidRPr="00E319E0">
        <w:rPr>
          <w:rFonts w:ascii="David" w:hAnsi="David"/>
          <w:sz w:val="24"/>
          <w:szCs w:val="24"/>
          <w:rtl/>
        </w:rPr>
        <w:t xml:space="preserve"> </w:t>
      </w:r>
    </w:p>
    <w:p w14:paraId="0B589657" w14:textId="77777777" w:rsidR="008C2970" w:rsidRDefault="008C2970" w:rsidP="00CA751A">
      <w:pPr>
        <w:pStyle w:val="affff2"/>
        <w:numPr>
          <w:ilvl w:val="0"/>
          <w:numId w:val="53"/>
        </w:numPr>
        <w:overflowPunct/>
        <w:autoSpaceDE/>
        <w:autoSpaceDN/>
        <w:adjustRightInd/>
        <w:spacing w:before="240" w:after="240" w:line="360" w:lineRule="auto"/>
        <w:jc w:val="both"/>
        <w:textAlignment w:val="auto"/>
        <w:rPr>
          <w:rFonts w:ascii="David" w:hAnsi="David"/>
          <w:sz w:val="24"/>
          <w:szCs w:val="24"/>
        </w:rPr>
      </w:pPr>
      <w:r w:rsidRPr="00E319E0">
        <w:rPr>
          <w:rFonts w:ascii="David" w:hAnsi="David" w:hint="cs"/>
          <w:sz w:val="24"/>
          <w:szCs w:val="24"/>
          <w:rtl/>
        </w:rPr>
        <w:t xml:space="preserve">חלופה שנייה – </w:t>
      </w:r>
      <w:r w:rsidRPr="00E319E0">
        <w:rPr>
          <w:rFonts w:ascii="David" w:hAnsi="David"/>
          <w:sz w:val="24"/>
          <w:szCs w:val="24"/>
          <w:rtl/>
        </w:rPr>
        <w:t>יועץ העונה על שני התנאים הבאים, במצטבר:</w:t>
      </w:r>
      <w:r w:rsidR="00E319E0" w:rsidRPr="00E319E0">
        <w:rPr>
          <w:rFonts w:ascii="David" w:hAnsi="David" w:hint="cs"/>
          <w:sz w:val="24"/>
          <w:szCs w:val="24"/>
          <w:rtl/>
        </w:rPr>
        <w:t xml:space="preserve"> (1) </w:t>
      </w:r>
      <w:r w:rsidRPr="00E319E0">
        <w:rPr>
          <w:rFonts w:ascii="David" w:hAnsi="David"/>
          <w:sz w:val="24"/>
          <w:szCs w:val="24"/>
          <w:rtl/>
        </w:rPr>
        <w:t>בעל תואר אקדמאי ראשון</w:t>
      </w:r>
      <w:r w:rsidRPr="00E319E0">
        <w:rPr>
          <w:rFonts w:ascii="David" w:hAnsi="David" w:hint="cs"/>
          <w:sz w:val="24"/>
          <w:szCs w:val="24"/>
          <w:rtl/>
        </w:rPr>
        <w:t>;</w:t>
      </w:r>
      <w:r w:rsidR="00E319E0" w:rsidRPr="00E319E0">
        <w:rPr>
          <w:rFonts w:ascii="David" w:hAnsi="David" w:hint="cs"/>
          <w:sz w:val="24"/>
          <w:szCs w:val="24"/>
          <w:rtl/>
        </w:rPr>
        <w:t xml:space="preserve"> (2) </w:t>
      </w:r>
      <w:r w:rsidR="00E319E0">
        <w:rPr>
          <w:rFonts w:ascii="David" w:hAnsi="David" w:hint="cs"/>
          <w:sz w:val="24"/>
          <w:szCs w:val="24"/>
          <w:rtl/>
        </w:rPr>
        <w:t>ב</w:t>
      </w:r>
      <w:r w:rsidRPr="00E319E0">
        <w:rPr>
          <w:rFonts w:ascii="David" w:hAnsi="David"/>
          <w:sz w:val="24"/>
          <w:szCs w:val="24"/>
          <w:rtl/>
        </w:rPr>
        <w:t xml:space="preserve">על ניסיון מקצועי מעל 10 שנים </w:t>
      </w:r>
      <w:r w:rsidRPr="00E319E0">
        <w:rPr>
          <w:rFonts w:ascii="David" w:hAnsi="David" w:hint="cs"/>
          <w:sz w:val="24"/>
          <w:szCs w:val="24"/>
          <w:rtl/>
        </w:rPr>
        <w:t>בליווי וייעוץ בנושאי מחשוב ומערכות מידע ללפחות 5 לקוחות, מתוכם לפחות 3 הינם גופים ציבוריים.</w:t>
      </w:r>
    </w:p>
    <w:p w14:paraId="608C4498" w14:textId="77777777" w:rsidR="004F0B04" w:rsidRDefault="004F0B04" w:rsidP="00CA751A">
      <w:pPr>
        <w:pStyle w:val="affff2"/>
        <w:numPr>
          <w:ilvl w:val="0"/>
          <w:numId w:val="53"/>
        </w:numPr>
        <w:overflowPunct/>
        <w:autoSpaceDE/>
        <w:autoSpaceDN/>
        <w:adjustRightInd/>
        <w:spacing w:before="240" w:after="240" w:line="360" w:lineRule="auto"/>
        <w:jc w:val="both"/>
        <w:textAlignment w:val="auto"/>
        <w:rPr>
          <w:rFonts w:ascii="David" w:hAnsi="David"/>
          <w:sz w:val="24"/>
          <w:szCs w:val="24"/>
        </w:rPr>
      </w:pPr>
      <w:r>
        <w:rPr>
          <w:rFonts w:ascii="David" w:hAnsi="David" w:hint="cs"/>
          <w:sz w:val="24"/>
          <w:szCs w:val="24"/>
          <w:rtl/>
        </w:rPr>
        <w:t>מצורפים קורות חיים.</w:t>
      </w:r>
    </w:p>
    <w:p w14:paraId="003075E1" w14:textId="77777777" w:rsidR="0092618B" w:rsidRDefault="0092618B" w:rsidP="0092618B">
      <w:pPr>
        <w:pStyle w:val="affff2"/>
        <w:numPr>
          <w:ilvl w:val="0"/>
          <w:numId w:val="48"/>
        </w:numPr>
        <w:tabs>
          <w:tab w:val="num" w:pos="374"/>
        </w:tabs>
        <w:overflowPunct/>
        <w:autoSpaceDE/>
        <w:autoSpaceDN/>
        <w:adjustRightInd/>
        <w:spacing w:before="240" w:after="240" w:line="360" w:lineRule="auto"/>
        <w:jc w:val="both"/>
        <w:textAlignment w:val="auto"/>
        <w:rPr>
          <w:rFonts w:ascii="David" w:hAnsi="David"/>
          <w:sz w:val="24"/>
          <w:szCs w:val="24"/>
        </w:rPr>
      </w:pPr>
      <w:r>
        <w:rPr>
          <w:rFonts w:ascii="David" w:hAnsi="David" w:hint="cs"/>
          <w:sz w:val="24"/>
          <w:szCs w:val="24"/>
          <w:rtl/>
        </w:rPr>
        <w:t>להלן פירוט הניסיון המקצועי של היועץ המוצע בליווי וייעוץ בנושאי מחשוב ומערכות מידע:</w:t>
      </w:r>
    </w:p>
    <w:p w14:paraId="5E26F97A" w14:textId="77777777" w:rsidR="004F2F5B" w:rsidRDefault="004F2F5B" w:rsidP="004F2F5B">
      <w:pPr>
        <w:pStyle w:val="affff2"/>
        <w:numPr>
          <w:ilvl w:val="1"/>
          <w:numId w:val="48"/>
        </w:numPr>
        <w:overflowPunct/>
        <w:autoSpaceDE/>
        <w:autoSpaceDN/>
        <w:adjustRightInd/>
        <w:spacing w:before="240" w:after="240" w:line="360" w:lineRule="auto"/>
        <w:jc w:val="both"/>
        <w:textAlignment w:val="auto"/>
        <w:rPr>
          <w:rFonts w:ascii="David" w:hAnsi="David"/>
          <w:sz w:val="24"/>
          <w:szCs w:val="24"/>
        </w:rPr>
      </w:pPr>
      <w:r>
        <w:rPr>
          <w:rFonts w:ascii="David" w:hAnsi="David" w:hint="cs"/>
          <w:sz w:val="24"/>
          <w:szCs w:val="24"/>
          <w:rtl/>
        </w:rPr>
        <w:t>לקוח 1:</w:t>
      </w:r>
    </w:p>
    <w:tbl>
      <w:tblPr>
        <w:tblStyle w:val="affff1"/>
        <w:bidiVisual/>
        <w:tblW w:w="0" w:type="auto"/>
        <w:tblInd w:w="792" w:type="dxa"/>
        <w:tblLook w:val="04A0" w:firstRow="1" w:lastRow="0" w:firstColumn="1" w:lastColumn="0" w:noHBand="0" w:noVBand="1"/>
      </w:tblPr>
      <w:tblGrid>
        <w:gridCol w:w="2695"/>
        <w:gridCol w:w="4815"/>
      </w:tblGrid>
      <w:tr w:rsidR="004F2F5B" w14:paraId="292F714C" w14:textId="77777777" w:rsidTr="00E75B89">
        <w:tc>
          <w:tcPr>
            <w:tcW w:w="2695" w:type="dxa"/>
            <w:vAlign w:val="center"/>
          </w:tcPr>
          <w:p w14:paraId="183D94C4" w14:textId="77777777" w:rsidR="004F2F5B" w:rsidRDefault="004F2F5B" w:rsidP="004F2F5B">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שם הלקוח</w:t>
            </w:r>
          </w:p>
        </w:tc>
        <w:tc>
          <w:tcPr>
            <w:tcW w:w="4815" w:type="dxa"/>
          </w:tcPr>
          <w:p w14:paraId="0D80E418" w14:textId="77777777" w:rsidR="004F2F5B" w:rsidRDefault="004F2F5B" w:rsidP="004F2F5B">
            <w:pPr>
              <w:pStyle w:val="affff2"/>
              <w:overflowPunct/>
              <w:autoSpaceDE/>
              <w:autoSpaceDN/>
              <w:adjustRightInd/>
              <w:spacing w:before="240" w:after="240" w:line="360" w:lineRule="auto"/>
              <w:ind w:left="0"/>
              <w:jc w:val="both"/>
              <w:textAlignment w:val="auto"/>
              <w:rPr>
                <w:rFonts w:ascii="David" w:hAnsi="David"/>
                <w:sz w:val="24"/>
                <w:szCs w:val="24"/>
                <w:rtl/>
              </w:rPr>
            </w:pPr>
          </w:p>
          <w:p w14:paraId="24BB2BBC" w14:textId="77777777" w:rsidR="004F2F5B" w:rsidRDefault="004F2F5B" w:rsidP="004F2F5B">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 xml:space="preserve"> _______________</w:t>
            </w:r>
          </w:p>
          <w:p w14:paraId="3B899BEC" w14:textId="77777777" w:rsidR="004F2F5B" w:rsidRDefault="004F2F5B" w:rsidP="00CA751A">
            <w:pPr>
              <w:pStyle w:val="affff2"/>
              <w:numPr>
                <w:ilvl w:val="0"/>
                <w:numId w:val="54"/>
              </w:numPr>
              <w:overflowPunct/>
              <w:autoSpaceDE/>
              <w:autoSpaceDN/>
              <w:adjustRightInd/>
              <w:spacing w:before="240" w:after="240" w:line="360" w:lineRule="auto"/>
              <w:jc w:val="both"/>
              <w:textAlignment w:val="auto"/>
              <w:rPr>
                <w:rFonts w:ascii="David" w:hAnsi="David"/>
                <w:sz w:val="24"/>
                <w:szCs w:val="24"/>
                <w:rtl/>
              </w:rPr>
            </w:pPr>
            <w:r>
              <w:rPr>
                <w:rFonts w:ascii="David" w:hAnsi="David" w:hint="cs"/>
                <w:sz w:val="24"/>
                <w:szCs w:val="24"/>
                <w:rtl/>
              </w:rPr>
              <w:t>גוף ציבורי</w:t>
            </w:r>
          </w:p>
        </w:tc>
      </w:tr>
      <w:tr w:rsidR="004F2F5B" w14:paraId="5EA745BD" w14:textId="77777777" w:rsidTr="00E75B89">
        <w:tc>
          <w:tcPr>
            <w:tcW w:w="2695" w:type="dxa"/>
            <w:vAlign w:val="center"/>
          </w:tcPr>
          <w:p w14:paraId="1C1A2BCE" w14:textId="77777777" w:rsidR="004F2F5B" w:rsidRDefault="004F2F5B" w:rsidP="004F2F5B">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תקופת מתן השירותים</w:t>
            </w:r>
          </w:p>
        </w:tc>
        <w:tc>
          <w:tcPr>
            <w:tcW w:w="4815" w:type="dxa"/>
          </w:tcPr>
          <w:p w14:paraId="330F4458" w14:textId="77777777" w:rsidR="004F2F5B" w:rsidRDefault="00C357C5" w:rsidP="004F2F5B">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מועד תחילת מתן השירותים: (__/___/___)</w:t>
            </w:r>
          </w:p>
          <w:p w14:paraId="6BBDBAE2" w14:textId="77777777" w:rsidR="00C357C5" w:rsidRDefault="00C357C5" w:rsidP="004F2F5B">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מועד סיום מתן השירותים: (__/___/___).</w:t>
            </w:r>
          </w:p>
          <w:p w14:paraId="68B764EA" w14:textId="77777777" w:rsidR="00C357C5" w:rsidRDefault="00C357C5" w:rsidP="00CA751A">
            <w:pPr>
              <w:pStyle w:val="affff2"/>
              <w:numPr>
                <w:ilvl w:val="0"/>
                <w:numId w:val="54"/>
              </w:numPr>
              <w:overflowPunct/>
              <w:autoSpaceDE/>
              <w:autoSpaceDN/>
              <w:adjustRightInd/>
              <w:spacing w:before="240" w:after="240" w:line="360" w:lineRule="auto"/>
              <w:jc w:val="both"/>
              <w:textAlignment w:val="auto"/>
              <w:rPr>
                <w:rFonts w:ascii="David" w:hAnsi="David"/>
                <w:sz w:val="24"/>
                <w:szCs w:val="24"/>
                <w:rtl/>
              </w:rPr>
            </w:pPr>
            <w:r>
              <w:rPr>
                <w:rFonts w:ascii="David" w:hAnsi="David" w:hint="cs"/>
                <w:sz w:val="24"/>
                <w:szCs w:val="24"/>
                <w:rtl/>
              </w:rPr>
              <w:t>התקשרות פעילה</w:t>
            </w:r>
          </w:p>
        </w:tc>
      </w:tr>
      <w:tr w:rsidR="004F2F5B" w14:paraId="1B6A9527" w14:textId="77777777" w:rsidTr="00E75B89">
        <w:tc>
          <w:tcPr>
            <w:tcW w:w="2695" w:type="dxa"/>
            <w:vAlign w:val="center"/>
          </w:tcPr>
          <w:p w14:paraId="522B509B" w14:textId="77777777" w:rsidR="004F2F5B" w:rsidRDefault="004F2F5B" w:rsidP="004F2F5B">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פירוט השירותים שניתנו</w:t>
            </w:r>
          </w:p>
        </w:tc>
        <w:tc>
          <w:tcPr>
            <w:tcW w:w="4815" w:type="dxa"/>
          </w:tcPr>
          <w:p w14:paraId="62C02831" w14:textId="77777777" w:rsidR="004F2F5B" w:rsidRDefault="004F2F5B" w:rsidP="004F2F5B">
            <w:pPr>
              <w:pStyle w:val="affff2"/>
              <w:overflowPunct/>
              <w:autoSpaceDE/>
              <w:autoSpaceDN/>
              <w:adjustRightInd/>
              <w:spacing w:before="240" w:after="240" w:line="360" w:lineRule="auto"/>
              <w:ind w:left="0"/>
              <w:jc w:val="both"/>
              <w:textAlignment w:val="auto"/>
              <w:rPr>
                <w:rFonts w:ascii="David" w:hAnsi="David"/>
                <w:sz w:val="24"/>
                <w:szCs w:val="24"/>
                <w:rtl/>
              </w:rPr>
            </w:pPr>
          </w:p>
          <w:p w14:paraId="00D2D07F" w14:textId="77777777" w:rsidR="00C91171" w:rsidRDefault="00C91171" w:rsidP="004F2F5B">
            <w:pPr>
              <w:pStyle w:val="affff2"/>
              <w:overflowPunct/>
              <w:autoSpaceDE/>
              <w:autoSpaceDN/>
              <w:adjustRightInd/>
              <w:spacing w:before="240" w:after="240" w:line="360" w:lineRule="auto"/>
              <w:ind w:left="0"/>
              <w:jc w:val="both"/>
              <w:textAlignment w:val="auto"/>
              <w:rPr>
                <w:rFonts w:ascii="David" w:hAnsi="David"/>
                <w:sz w:val="24"/>
                <w:szCs w:val="24"/>
                <w:rtl/>
              </w:rPr>
            </w:pPr>
          </w:p>
          <w:p w14:paraId="329552CF" w14:textId="77777777" w:rsidR="00C91171" w:rsidRDefault="00C91171" w:rsidP="004F2F5B">
            <w:pPr>
              <w:pStyle w:val="affff2"/>
              <w:overflowPunct/>
              <w:autoSpaceDE/>
              <w:autoSpaceDN/>
              <w:adjustRightInd/>
              <w:spacing w:before="240" w:after="240" w:line="360" w:lineRule="auto"/>
              <w:ind w:left="0"/>
              <w:jc w:val="both"/>
              <w:textAlignment w:val="auto"/>
              <w:rPr>
                <w:rFonts w:ascii="David" w:hAnsi="David"/>
                <w:sz w:val="24"/>
                <w:szCs w:val="24"/>
                <w:rtl/>
              </w:rPr>
            </w:pPr>
          </w:p>
          <w:p w14:paraId="25968B4B" w14:textId="77777777" w:rsidR="00C91171" w:rsidRDefault="00C91171" w:rsidP="004F2F5B">
            <w:pPr>
              <w:pStyle w:val="affff2"/>
              <w:overflowPunct/>
              <w:autoSpaceDE/>
              <w:autoSpaceDN/>
              <w:adjustRightInd/>
              <w:spacing w:before="240" w:after="240" w:line="360" w:lineRule="auto"/>
              <w:ind w:left="0"/>
              <w:jc w:val="both"/>
              <w:textAlignment w:val="auto"/>
              <w:rPr>
                <w:rFonts w:ascii="David" w:hAnsi="David"/>
                <w:sz w:val="24"/>
                <w:szCs w:val="24"/>
                <w:rtl/>
              </w:rPr>
            </w:pPr>
          </w:p>
        </w:tc>
      </w:tr>
      <w:tr w:rsidR="004F2F5B" w14:paraId="33C13683" w14:textId="77777777" w:rsidTr="00E75B89">
        <w:tc>
          <w:tcPr>
            <w:tcW w:w="2695" w:type="dxa"/>
            <w:vAlign w:val="center"/>
          </w:tcPr>
          <w:p w14:paraId="62E8AD47" w14:textId="77777777" w:rsidR="004F2F5B" w:rsidRDefault="004F2F5B" w:rsidP="004F2F5B">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lastRenderedPageBreak/>
              <w:t>פרטי איש קשר</w:t>
            </w:r>
          </w:p>
        </w:tc>
        <w:tc>
          <w:tcPr>
            <w:tcW w:w="4815" w:type="dxa"/>
          </w:tcPr>
          <w:p w14:paraId="134C7684" w14:textId="77777777" w:rsidR="004F2F5B" w:rsidRDefault="00C357C5" w:rsidP="004F2F5B">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שם פרטי ומשפחה: _________________</w:t>
            </w:r>
          </w:p>
          <w:p w14:paraId="776B6F88" w14:textId="77777777" w:rsidR="00C357C5" w:rsidRDefault="00C357C5" w:rsidP="004F2F5B">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תפקיד: _________________________</w:t>
            </w:r>
          </w:p>
          <w:p w14:paraId="6FA29C7B" w14:textId="77777777" w:rsidR="00C357C5" w:rsidRDefault="00C357C5" w:rsidP="004F2F5B">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טלפון נייד: ______________________</w:t>
            </w:r>
          </w:p>
          <w:p w14:paraId="4C5A0010" w14:textId="77777777" w:rsidR="00C357C5" w:rsidRDefault="00C357C5" w:rsidP="004F2F5B">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דוא"ל: _________________________</w:t>
            </w:r>
          </w:p>
        </w:tc>
      </w:tr>
    </w:tbl>
    <w:p w14:paraId="16550B1F" w14:textId="77777777" w:rsidR="004F2F5B" w:rsidRDefault="00C357C5" w:rsidP="004F2F5B">
      <w:pPr>
        <w:pStyle w:val="affff2"/>
        <w:numPr>
          <w:ilvl w:val="1"/>
          <w:numId w:val="48"/>
        </w:numPr>
        <w:overflowPunct/>
        <w:autoSpaceDE/>
        <w:autoSpaceDN/>
        <w:adjustRightInd/>
        <w:spacing w:before="240" w:after="240" w:line="360" w:lineRule="auto"/>
        <w:jc w:val="both"/>
        <w:textAlignment w:val="auto"/>
        <w:rPr>
          <w:rFonts w:ascii="David" w:hAnsi="David"/>
          <w:sz w:val="24"/>
          <w:szCs w:val="24"/>
        </w:rPr>
      </w:pPr>
      <w:r>
        <w:rPr>
          <w:rFonts w:ascii="David" w:hAnsi="David" w:hint="cs"/>
          <w:sz w:val="24"/>
          <w:szCs w:val="24"/>
          <w:rtl/>
        </w:rPr>
        <w:t>לקוח 2:</w:t>
      </w:r>
    </w:p>
    <w:tbl>
      <w:tblPr>
        <w:tblStyle w:val="affff1"/>
        <w:bidiVisual/>
        <w:tblW w:w="0" w:type="auto"/>
        <w:tblInd w:w="792" w:type="dxa"/>
        <w:tblLook w:val="04A0" w:firstRow="1" w:lastRow="0" w:firstColumn="1" w:lastColumn="0" w:noHBand="0" w:noVBand="1"/>
      </w:tblPr>
      <w:tblGrid>
        <w:gridCol w:w="2695"/>
        <w:gridCol w:w="4815"/>
      </w:tblGrid>
      <w:tr w:rsidR="00E75B89" w14:paraId="3B495CB6" w14:textId="77777777" w:rsidTr="00017202">
        <w:tc>
          <w:tcPr>
            <w:tcW w:w="2695" w:type="dxa"/>
            <w:vAlign w:val="center"/>
          </w:tcPr>
          <w:p w14:paraId="57985B55"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שם הלקוח</w:t>
            </w:r>
          </w:p>
        </w:tc>
        <w:tc>
          <w:tcPr>
            <w:tcW w:w="4815" w:type="dxa"/>
          </w:tcPr>
          <w:p w14:paraId="0AF4B921"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p>
          <w:p w14:paraId="696ED405"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 xml:space="preserve"> _______________</w:t>
            </w:r>
          </w:p>
          <w:p w14:paraId="5BC8A406" w14:textId="77777777" w:rsidR="00E75B89" w:rsidRDefault="00E75B89" w:rsidP="00CA751A">
            <w:pPr>
              <w:pStyle w:val="affff2"/>
              <w:numPr>
                <w:ilvl w:val="0"/>
                <w:numId w:val="54"/>
              </w:numPr>
              <w:overflowPunct/>
              <w:autoSpaceDE/>
              <w:autoSpaceDN/>
              <w:adjustRightInd/>
              <w:spacing w:before="240" w:after="240" w:line="360" w:lineRule="auto"/>
              <w:jc w:val="both"/>
              <w:textAlignment w:val="auto"/>
              <w:rPr>
                <w:rFonts w:ascii="David" w:hAnsi="David"/>
                <w:sz w:val="24"/>
                <w:szCs w:val="24"/>
                <w:rtl/>
              </w:rPr>
            </w:pPr>
            <w:r>
              <w:rPr>
                <w:rFonts w:ascii="David" w:hAnsi="David" w:hint="cs"/>
                <w:sz w:val="24"/>
                <w:szCs w:val="24"/>
                <w:rtl/>
              </w:rPr>
              <w:t>גוף ציבורי</w:t>
            </w:r>
          </w:p>
        </w:tc>
      </w:tr>
      <w:tr w:rsidR="00E75B89" w14:paraId="48AEBAC8" w14:textId="77777777" w:rsidTr="00017202">
        <w:tc>
          <w:tcPr>
            <w:tcW w:w="2695" w:type="dxa"/>
            <w:vAlign w:val="center"/>
          </w:tcPr>
          <w:p w14:paraId="0876867D"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תקופת מתן השירותים</w:t>
            </w:r>
          </w:p>
        </w:tc>
        <w:tc>
          <w:tcPr>
            <w:tcW w:w="4815" w:type="dxa"/>
          </w:tcPr>
          <w:p w14:paraId="4612311E"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מועד תחילת מתן השירותים: (__/___/___)</w:t>
            </w:r>
          </w:p>
          <w:p w14:paraId="42F31F38"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מועד סיום מתן השירותים: (__/___/___).</w:t>
            </w:r>
          </w:p>
          <w:p w14:paraId="04018096" w14:textId="77777777" w:rsidR="00E75B89" w:rsidRDefault="00E75B89" w:rsidP="00CA751A">
            <w:pPr>
              <w:pStyle w:val="affff2"/>
              <w:numPr>
                <w:ilvl w:val="0"/>
                <w:numId w:val="54"/>
              </w:numPr>
              <w:overflowPunct/>
              <w:autoSpaceDE/>
              <w:autoSpaceDN/>
              <w:adjustRightInd/>
              <w:spacing w:before="240" w:after="240" w:line="360" w:lineRule="auto"/>
              <w:jc w:val="both"/>
              <w:textAlignment w:val="auto"/>
              <w:rPr>
                <w:rFonts w:ascii="David" w:hAnsi="David"/>
                <w:sz w:val="24"/>
                <w:szCs w:val="24"/>
                <w:rtl/>
              </w:rPr>
            </w:pPr>
            <w:r>
              <w:rPr>
                <w:rFonts w:ascii="David" w:hAnsi="David" w:hint="cs"/>
                <w:sz w:val="24"/>
                <w:szCs w:val="24"/>
                <w:rtl/>
              </w:rPr>
              <w:t>התקשרות פעילה</w:t>
            </w:r>
          </w:p>
        </w:tc>
      </w:tr>
      <w:tr w:rsidR="00E75B89" w14:paraId="6AF59F9E" w14:textId="77777777" w:rsidTr="00017202">
        <w:tc>
          <w:tcPr>
            <w:tcW w:w="2695" w:type="dxa"/>
            <w:vAlign w:val="center"/>
          </w:tcPr>
          <w:p w14:paraId="72405EA6"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פירוט השירותים שניתנו</w:t>
            </w:r>
          </w:p>
        </w:tc>
        <w:tc>
          <w:tcPr>
            <w:tcW w:w="4815" w:type="dxa"/>
          </w:tcPr>
          <w:p w14:paraId="2A7BF7E6"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p>
          <w:p w14:paraId="70E1F41D" w14:textId="77777777" w:rsidR="00C91171" w:rsidRDefault="00C91171" w:rsidP="00017202">
            <w:pPr>
              <w:pStyle w:val="affff2"/>
              <w:overflowPunct/>
              <w:autoSpaceDE/>
              <w:autoSpaceDN/>
              <w:adjustRightInd/>
              <w:spacing w:before="240" w:after="240" w:line="360" w:lineRule="auto"/>
              <w:ind w:left="0"/>
              <w:jc w:val="both"/>
              <w:textAlignment w:val="auto"/>
              <w:rPr>
                <w:rFonts w:ascii="David" w:hAnsi="David"/>
                <w:sz w:val="24"/>
                <w:szCs w:val="24"/>
                <w:rtl/>
              </w:rPr>
            </w:pPr>
          </w:p>
          <w:p w14:paraId="275EFA44" w14:textId="77777777" w:rsidR="00C91171" w:rsidRDefault="00C91171" w:rsidP="00017202">
            <w:pPr>
              <w:pStyle w:val="affff2"/>
              <w:overflowPunct/>
              <w:autoSpaceDE/>
              <w:autoSpaceDN/>
              <w:adjustRightInd/>
              <w:spacing w:before="240" w:after="240" w:line="360" w:lineRule="auto"/>
              <w:ind w:left="0"/>
              <w:jc w:val="both"/>
              <w:textAlignment w:val="auto"/>
              <w:rPr>
                <w:rFonts w:ascii="David" w:hAnsi="David"/>
                <w:sz w:val="24"/>
                <w:szCs w:val="24"/>
                <w:rtl/>
              </w:rPr>
            </w:pPr>
          </w:p>
          <w:p w14:paraId="01B3D4C1" w14:textId="77777777" w:rsidR="00C91171" w:rsidRDefault="00C91171" w:rsidP="00017202">
            <w:pPr>
              <w:pStyle w:val="affff2"/>
              <w:overflowPunct/>
              <w:autoSpaceDE/>
              <w:autoSpaceDN/>
              <w:adjustRightInd/>
              <w:spacing w:before="240" w:after="240" w:line="360" w:lineRule="auto"/>
              <w:ind w:left="0"/>
              <w:jc w:val="both"/>
              <w:textAlignment w:val="auto"/>
              <w:rPr>
                <w:rFonts w:ascii="David" w:hAnsi="David"/>
                <w:sz w:val="24"/>
                <w:szCs w:val="24"/>
                <w:rtl/>
              </w:rPr>
            </w:pPr>
          </w:p>
        </w:tc>
      </w:tr>
      <w:tr w:rsidR="00E75B89" w14:paraId="7F108049" w14:textId="77777777" w:rsidTr="00017202">
        <w:tc>
          <w:tcPr>
            <w:tcW w:w="2695" w:type="dxa"/>
            <w:vAlign w:val="center"/>
          </w:tcPr>
          <w:p w14:paraId="6BF95062"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פרטי איש קשר</w:t>
            </w:r>
          </w:p>
        </w:tc>
        <w:tc>
          <w:tcPr>
            <w:tcW w:w="4815" w:type="dxa"/>
          </w:tcPr>
          <w:p w14:paraId="568DA43B"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שם פרטי ומשפחה: _________________</w:t>
            </w:r>
          </w:p>
          <w:p w14:paraId="12E2432D"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תפקיד: _________________________</w:t>
            </w:r>
          </w:p>
          <w:p w14:paraId="0D37E3BA"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טלפון נייד: ______________________</w:t>
            </w:r>
          </w:p>
          <w:p w14:paraId="342809E6"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דוא"ל: _________________________</w:t>
            </w:r>
          </w:p>
        </w:tc>
      </w:tr>
    </w:tbl>
    <w:p w14:paraId="37167884" w14:textId="77777777" w:rsidR="00C357C5" w:rsidRDefault="00C357C5" w:rsidP="004F2F5B">
      <w:pPr>
        <w:pStyle w:val="affff2"/>
        <w:numPr>
          <w:ilvl w:val="1"/>
          <w:numId w:val="48"/>
        </w:numPr>
        <w:overflowPunct/>
        <w:autoSpaceDE/>
        <w:autoSpaceDN/>
        <w:adjustRightInd/>
        <w:spacing w:before="240" w:after="240" w:line="360" w:lineRule="auto"/>
        <w:jc w:val="both"/>
        <w:textAlignment w:val="auto"/>
        <w:rPr>
          <w:rFonts w:ascii="David" w:hAnsi="David"/>
          <w:sz w:val="24"/>
          <w:szCs w:val="24"/>
        </w:rPr>
      </w:pPr>
      <w:r>
        <w:rPr>
          <w:rFonts w:ascii="David" w:hAnsi="David" w:hint="cs"/>
          <w:sz w:val="24"/>
          <w:szCs w:val="24"/>
          <w:rtl/>
        </w:rPr>
        <w:t>לקוח 3:</w:t>
      </w:r>
    </w:p>
    <w:tbl>
      <w:tblPr>
        <w:tblStyle w:val="affff1"/>
        <w:bidiVisual/>
        <w:tblW w:w="0" w:type="auto"/>
        <w:tblInd w:w="792" w:type="dxa"/>
        <w:tblLook w:val="04A0" w:firstRow="1" w:lastRow="0" w:firstColumn="1" w:lastColumn="0" w:noHBand="0" w:noVBand="1"/>
      </w:tblPr>
      <w:tblGrid>
        <w:gridCol w:w="2695"/>
        <w:gridCol w:w="4815"/>
      </w:tblGrid>
      <w:tr w:rsidR="00E75B89" w14:paraId="3B6105B2" w14:textId="77777777" w:rsidTr="00017202">
        <w:tc>
          <w:tcPr>
            <w:tcW w:w="2695" w:type="dxa"/>
            <w:vAlign w:val="center"/>
          </w:tcPr>
          <w:p w14:paraId="741A2D80"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שם הלקוח</w:t>
            </w:r>
          </w:p>
        </w:tc>
        <w:tc>
          <w:tcPr>
            <w:tcW w:w="4815" w:type="dxa"/>
          </w:tcPr>
          <w:p w14:paraId="2B5087A1"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p>
          <w:p w14:paraId="4B6FF657"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 xml:space="preserve"> _______________</w:t>
            </w:r>
          </w:p>
          <w:p w14:paraId="214A530E" w14:textId="77777777" w:rsidR="00E75B89" w:rsidRDefault="00E75B89" w:rsidP="00CA751A">
            <w:pPr>
              <w:pStyle w:val="affff2"/>
              <w:numPr>
                <w:ilvl w:val="0"/>
                <w:numId w:val="54"/>
              </w:numPr>
              <w:overflowPunct/>
              <w:autoSpaceDE/>
              <w:autoSpaceDN/>
              <w:adjustRightInd/>
              <w:spacing w:before="240" w:after="240" w:line="360" w:lineRule="auto"/>
              <w:jc w:val="both"/>
              <w:textAlignment w:val="auto"/>
              <w:rPr>
                <w:rFonts w:ascii="David" w:hAnsi="David"/>
                <w:sz w:val="24"/>
                <w:szCs w:val="24"/>
                <w:rtl/>
              </w:rPr>
            </w:pPr>
            <w:r>
              <w:rPr>
                <w:rFonts w:ascii="David" w:hAnsi="David" w:hint="cs"/>
                <w:sz w:val="24"/>
                <w:szCs w:val="24"/>
                <w:rtl/>
              </w:rPr>
              <w:t>גוף ציבורי</w:t>
            </w:r>
          </w:p>
        </w:tc>
      </w:tr>
      <w:tr w:rsidR="00E75B89" w14:paraId="158670AE" w14:textId="77777777" w:rsidTr="00017202">
        <w:tc>
          <w:tcPr>
            <w:tcW w:w="2695" w:type="dxa"/>
            <w:vAlign w:val="center"/>
          </w:tcPr>
          <w:p w14:paraId="14244DB1"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תקופת מתן השירותים</w:t>
            </w:r>
          </w:p>
        </w:tc>
        <w:tc>
          <w:tcPr>
            <w:tcW w:w="4815" w:type="dxa"/>
          </w:tcPr>
          <w:p w14:paraId="4FC5327A"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מועד תחילת מתן השירותים: (__/___/___)</w:t>
            </w:r>
          </w:p>
          <w:p w14:paraId="5B2E4E7B"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מועד סיום מתן השירותים: (__/___/___).</w:t>
            </w:r>
          </w:p>
          <w:p w14:paraId="1A85AE8F" w14:textId="77777777" w:rsidR="00E75B89" w:rsidRDefault="00E75B89" w:rsidP="00CA751A">
            <w:pPr>
              <w:pStyle w:val="affff2"/>
              <w:numPr>
                <w:ilvl w:val="0"/>
                <w:numId w:val="54"/>
              </w:numPr>
              <w:overflowPunct/>
              <w:autoSpaceDE/>
              <w:autoSpaceDN/>
              <w:adjustRightInd/>
              <w:spacing w:before="240" w:after="240" w:line="360" w:lineRule="auto"/>
              <w:jc w:val="both"/>
              <w:textAlignment w:val="auto"/>
              <w:rPr>
                <w:rFonts w:ascii="David" w:hAnsi="David"/>
                <w:sz w:val="24"/>
                <w:szCs w:val="24"/>
                <w:rtl/>
              </w:rPr>
            </w:pPr>
            <w:r>
              <w:rPr>
                <w:rFonts w:ascii="David" w:hAnsi="David" w:hint="cs"/>
                <w:sz w:val="24"/>
                <w:szCs w:val="24"/>
                <w:rtl/>
              </w:rPr>
              <w:lastRenderedPageBreak/>
              <w:t>התקשרות פעילה</w:t>
            </w:r>
          </w:p>
        </w:tc>
      </w:tr>
      <w:tr w:rsidR="00E75B89" w14:paraId="29327FD6" w14:textId="77777777" w:rsidTr="00017202">
        <w:tc>
          <w:tcPr>
            <w:tcW w:w="2695" w:type="dxa"/>
            <w:vAlign w:val="center"/>
          </w:tcPr>
          <w:p w14:paraId="619D76AF"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lastRenderedPageBreak/>
              <w:t>פירוט השירותים שניתנו</w:t>
            </w:r>
          </w:p>
        </w:tc>
        <w:tc>
          <w:tcPr>
            <w:tcW w:w="4815" w:type="dxa"/>
          </w:tcPr>
          <w:p w14:paraId="70DF0F9B"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p>
          <w:p w14:paraId="3866AD10" w14:textId="77777777" w:rsidR="00C91171" w:rsidRDefault="00C91171" w:rsidP="00017202">
            <w:pPr>
              <w:pStyle w:val="affff2"/>
              <w:overflowPunct/>
              <w:autoSpaceDE/>
              <w:autoSpaceDN/>
              <w:adjustRightInd/>
              <w:spacing w:before="240" w:after="240" w:line="360" w:lineRule="auto"/>
              <w:ind w:left="0"/>
              <w:jc w:val="both"/>
              <w:textAlignment w:val="auto"/>
              <w:rPr>
                <w:rFonts w:ascii="David" w:hAnsi="David"/>
                <w:sz w:val="24"/>
                <w:szCs w:val="24"/>
                <w:rtl/>
              </w:rPr>
            </w:pPr>
          </w:p>
          <w:p w14:paraId="560A0D1D" w14:textId="77777777" w:rsidR="00C91171" w:rsidRDefault="00C91171" w:rsidP="00017202">
            <w:pPr>
              <w:pStyle w:val="affff2"/>
              <w:overflowPunct/>
              <w:autoSpaceDE/>
              <w:autoSpaceDN/>
              <w:adjustRightInd/>
              <w:spacing w:before="240" w:after="240" w:line="360" w:lineRule="auto"/>
              <w:ind w:left="0"/>
              <w:jc w:val="both"/>
              <w:textAlignment w:val="auto"/>
              <w:rPr>
                <w:rFonts w:ascii="David" w:hAnsi="David"/>
                <w:sz w:val="24"/>
                <w:szCs w:val="24"/>
                <w:rtl/>
              </w:rPr>
            </w:pPr>
          </w:p>
          <w:p w14:paraId="5AA5E441" w14:textId="77777777" w:rsidR="00C91171" w:rsidRDefault="00C91171" w:rsidP="00017202">
            <w:pPr>
              <w:pStyle w:val="affff2"/>
              <w:overflowPunct/>
              <w:autoSpaceDE/>
              <w:autoSpaceDN/>
              <w:adjustRightInd/>
              <w:spacing w:before="240" w:after="240" w:line="360" w:lineRule="auto"/>
              <w:ind w:left="0"/>
              <w:jc w:val="both"/>
              <w:textAlignment w:val="auto"/>
              <w:rPr>
                <w:rFonts w:ascii="David" w:hAnsi="David"/>
                <w:sz w:val="24"/>
                <w:szCs w:val="24"/>
                <w:rtl/>
              </w:rPr>
            </w:pPr>
          </w:p>
        </w:tc>
      </w:tr>
      <w:tr w:rsidR="00E75B89" w14:paraId="35D00CE9" w14:textId="77777777" w:rsidTr="00017202">
        <w:tc>
          <w:tcPr>
            <w:tcW w:w="2695" w:type="dxa"/>
            <w:vAlign w:val="center"/>
          </w:tcPr>
          <w:p w14:paraId="115EEFA4"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פרטי איש קשר</w:t>
            </w:r>
          </w:p>
        </w:tc>
        <w:tc>
          <w:tcPr>
            <w:tcW w:w="4815" w:type="dxa"/>
          </w:tcPr>
          <w:p w14:paraId="021C1137"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שם פרטי ומשפחה: _________________</w:t>
            </w:r>
          </w:p>
          <w:p w14:paraId="09CD2C06"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תפקיד: _________________________</w:t>
            </w:r>
          </w:p>
          <w:p w14:paraId="1F1E88C6"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טלפון נייד: ______________________</w:t>
            </w:r>
          </w:p>
          <w:p w14:paraId="7171CCF0"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דוא"ל: _________________________</w:t>
            </w:r>
          </w:p>
        </w:tc>
      </w:tr>
    </w:tbl>
    <w:p w14:paraId="098C104D" w14:textId="77777777" w:rsidR="00C357C5" w:rsidRDefault="00C357C5" w:rsidP="004F2F5B">
      <w:pPr>
        <w:pStyle w:val="affff2"/>
        <w:numPr>
          <w:ilvl w:val="1"/>
          <w:numId w:val="48"/>
        </w:numPr>
        <w:overflowPunct/>
        <w:autoSpaceDE/>
        <w:autoSpaceDN/>
        <w:adjustRightInd/>
        <w:spacing w:before="240" w:after="240" w:line="360" w:lineRule="auto"/>
        <w:jc w:val="both"/>
        <w:textAlignment w:val="auto"/>
        <w:rPr>
          <w:rFonts w:ascii="David" w:hAnsi="David"/>
          <w:sz w:val="24"/>
          <w:szCs w:val="24"/>
        </w:rPr>
      </w:pPr>
      <w:r>
        <w:rPr>
          <w:rFonts w:ascii="David" w:hAnsi="David" w:hint="cs"/>
          <w:sz w:val="24"/>
          <w:szCs w:val="24"/>
          <w:rtl/>
        </w:rPr>
        <w:t>לקוח 4:</w:t>
      </w:r>
    </w:p>
    <w:tbl>
      <w:tblPr>
        <w:tblStyle w:val="affff1"/>
        <w:bidiVisual/>
        <w:tblW w:w="0" w:type="auto"/>
        <w:tblInd w:w="792" w:type="dxa"/>
        <w:tblLook w:val="04A0" w:firstRow="1" w:lastRow="0" w:firstColumn="1" w:lastColumn="0" w:noHBand="0" w:noVBand="1"/>
      </w:tblPr>
      <w:tblGrid>
        <w:gridCol w:w="2695"/>
        <w:gridCol w:w="4815"/>
      </w:tblGrid>
      <w:tr w:rsidR="00E75B89" w14:paraId="15F0A403" w14:textId="77777777" w:rsidTr="00017202">
        <w:tc>
          <w:tcPr>
            <w:tcW w:w="2695" w:type="dxa"/>
            <w:vAlign w:val="center"/>
          </w:tcPr>
          <w:p w14:paraId="5D5A22A7"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שם הלקוח</w:t>
            </w:r>
          </w:p>
        </w:tc>
        <w:tc>
          <w:tcPr>
            <w:tcW w:w="4815" w:type="dxa"/>
          </w:tcPr>
          <w:p w14:paraId="65F041D9"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p>
          <w:p w14:paraId="4D1B1239"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 xml:space="preserve"> _______________</w:t>
            </w:r>
          </w:p>
          <w:p w14:paraId="2297003B" w14:textId="77777777" w:rsidR="00E75B89" w:rsidRDefault="00E75B89" w:rsidP="00CA751A">
            <w:pPr>
              <w:pStyle w:val="affff2"/>
              <w:numPr>
                <w:ilvl w:val="0"/>
                <w:numId w:val="54"/>
              </w:numPr>
              <w:overflowPunct/>
              <w:autoSpaceDE/>
              <w:autoSpaceDN/>
              <w:adjustRightInd/>
              <w:spacing w:before="240" w:after="240" w:line="360" w:lineRule="auto"/>
              <w:jc w:val="both"/>
              <w:textAlignment w:val="auto"/>
              <w:rPr>
                <w:rFonts w:ascii="David" w:hAnsi="David"/>
                <w:sz w:val="24"/>
                <w:szCs w:val="24"/>
                <w:rtl/>
              </w:rPr>
            </w:pPr>
            <w:r>
              <w:rPr>
                <w:rFonts w:ascii="David" w:hAnsi="David" w:hint="cs"/>
                <w:sz w:val="24"/>
                <w:szCs w:val="24"/>
                <w:rtl/>
              </w:rPr>
              <w:t>גוף ציבורי</w:t>
            </w:r>
          </w:p>
        </w:tc>
      </w:tr>
      <w:tr w:rsidR="00E75B89" w14:paraId="243F3885" w14:textId="77777777" w:rsidTr="00017202">
        <w:tc>
          <w:tcPr>
            <w:tcW w:w="2695" w:type="dxa"/>
            <w:vAlign w:val="center"/>
          </w:tcPr>
          <w:p w14:paraId="4BD0D2FE"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תקופת מתן השירותים</w:t>
            </w:r>
          </w:p>
        </w:tc>
        <w:tc>
          <w:tcPr>
            <w:tcW w:w="4815" w:type="dxa"/>
          </w:tcPr>
          <w:p w14:paraId="253B3430"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מועד תחילת מתן השירותים: (__/___/___)</w:t>
            </w:r>
          </w:p>
          <w:p w14:paraId="6B4DEE13"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מועד סיום מתן השירותים: (__/___/___).</w:t>
            </w:r>
          </w:p>
          <w:p w14:paraId="27B34A89" w14:textId="77777777" w:rsidR="00E75B89" w:rsidRDefault="00E75B89" w:rsidP="00CA751A">
            <w:pPr>
              <w:pStyle w:val="affff2"/>
              <w:numPr>
                <w:ilvl w:val="0"/>
                <w:numId w:val="54"/>
              </w:numPr>
              <w:overflowPunct/>
              <w:autoSpaceDE/>
              <w:autoSpaceDN/>
              <w:adjustRightInd/>
              <w:spacing w:before="240" w:after="240" w:line="360" w:lineRule="auto"/>
              <w:jc w:val="both"/>
              <w:textAlignment w:val="auto"/>
              <w:rPr>
                <w:rFonts w:ascii="David" w:hAnsi="David"/>
                <w:sz w:val="24"/>
                <w:szCs w:val="24"/>
                <w:rtl/>
              </w:rPr>
            </w:pPr>
            <w:r>
              <w:rPr>
                <w:rFonts w:ascii="David" w:hAnsi="David" w:hint="cs"/>
                <w:sz w:val="24"/>
                <w:szCs w:val="24"/>
                <w:rtl/>
              </w:rPr>
              <w:t>התקשרות פעילה</w:t>
            </w:r>
          </w:p>
        </w:tc>
      </w:tr>
      <w:tr w:rsidR="00E75B89" w14:paraId="64FC4B9E" w14:textId="77777777" w:rsidTr="00017202">
        <w:tc>
          <w:tcPr>
            <w:tcW w:w="2695" w:type="dxa"/>
            <w:vAlign w:val="center"/>
          </w:tcPr>
          <w:p w14:paraId="28681C7C"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פירוט השירותים שניתנו</w:t>
            </w:r>
          </w:p>
        </w:tc>
        <w:tc>
          <w:tcPr>
            <w:tcW w:w="4815" w:type="dxa"/>
          </w:tcPr>
          <w:p w14:paraId="3D19968A" w14:textId="77777777" w:rsidR="00C91171" w:rsidRDefault="00C91171" w:rsidP="00017202">
            <w:pPr>
              <w:pStyle w:val="affff2"/>
              <w:overflowPunct/>
              <w:autoSpaceDE/>
              <w:autoSpaceDN/>
              <w:adjustRightInd/>
              <w:spacing w:before="240" w:after="240" w:line="360" w:lineRule="auto"/>
              <w:ind w:left="0"/>
              <w:jc w:val="both"/>
              <w:textAlignment w:val="auto"/>
              <w:rPr>
                <w:rFonts w:ascii="David" w:hAnsi="David"/>
                <w:sz w:val="24"/>
                <w:szCs w:val="24"/>
                <w:rtl/>
              </w:rPr>
            </w:pPr>
          </w:p>
          <w:p w14:paraId="19B10FA4" w14:textId="77777777" w:rsidR="00C91171" w:rsidRDefault="00C91171" w:rsidP="00017202">
            <w:pPr>
              <w:pStyle w:val="affff2"/>
              <w:overflowPunct/>
              <w:autoSpaceDE/>
              <w:autoSpaceDN/>
              <w:adjustRightInd/>
              <w:spacing w:before="240" w:after="240" w:line="360" w:lineRule="auto"/>
              <w:ind w:left="0"/>
              <w:jc w:val="both"/>
              <w:textAlignment w:val="auto"/>
              <w:rPr>
                <w:rFonts w:ascii="David" w:hAnsi="David"/>
                <w:sz w:val="24"/>
                <w:szCs w:val="24"/>
                <w:rtl/>
              </w:rPr>
            </w:pPr>
          </w:p>
          <w:p w14:paraId="38B1C272" w14:textId="77777777" w:rsidR="00C91171" w:rsidRDefault="00C91171" w:rsidP="00017202">
            <w:pPr>
              <w:pStyle w:val="affff2"/>
              <w:overflowPunct/>
              <w:autoSpaceDE/>
              <w:autoSpaceDN/>
              <w:adjustRightInd/>
              <w:spacing w:before="240" w:after="240" w:line="360" w:lineRule="auto"/>
              <w:ind w:left="0"/>
              <w:jc w:val="both"/>
              <w:textAlignment w:val="auto"/>
              <w:rPr>
                <w:rFonts w:ascii="David" w:hAnsi="David"/>
                <w:sz w:val="24"/>
                <w:szCs w:val="24"/>
                <w:rtl/>
              </w:rPr>
            </w:pPr>
          </w:p>
          <w:p w14:paraId="167D6E47" w14:textId="77777777" w:rsidR="00C91171" w:rsidRDefault="00C91171" w:rsidP="00017202">
            <w:pPr>
              <w:pStyle w:val="affff2"/>
              <w:overflowPunct/>
              <w:autoSpaceDE/>
              <w:autoSpaceDN/>
              <w:adjustRightInd/>
              <w:spacing w:before="240" w:after="240" w:line="360" w:lineRule="auto"/>
              <w:ind w:left="0"/>
              <w:jc w:val="both"/>
              <w:textAlignment w:val="auto"/>
              <w:rPr>
                <w:rFonts w:ascii="David" w:hAnsi="David"/>
                <w:sz w:val="24"/>
                <w:szCs w:val="24"/>
                <w:rtl/>
              </w:rPr>
            </w:pPr>
          </w:p>
        </w:tc>
      </w:tr>
      <w:tr w:rsidR="00E75B89" w14:paraId="144F2097" w14:textId="77777777" w:rsidTr="00017202">
        <w:tc>
          <w:tcPr>
            <w:tcW w:w="2695" w:type="dxa"/>
            <w:vAlign w:val="center"/>
          </w:tcPr>
          <w:p w14:paraId="3DEDE495"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פרטי איש קשר</w:t>
            </w:r>
          </w:p>
        </w:tc>
        <w:tc>
          <w:tcPr>
            <w:tcW w:w="4815" w:type="dxa"/>
          </w:tcPr>
          <w:p w14:paraId="6A670F74"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שם פרטי ומשפחה: _________________</w:t>
            </w:r>
          </w:p>
          <w:p w14:paraId="0EC8C17E"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תפקיד: _________________________</w:t>
            </w:r>
          </w:p>
          <w:p w14:paraId="46B3A4E9"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טלפון נייד: ______________________</w:t>
            </w:r>
          </w:p>
          <w:p w14:paraId="74CA69F0"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דוא"ל: _________________________</w:t>
            </w:r>
          </w:p>
        </w:tc>
      </w:tr>
    </w:tbl>
    <w:p w14:paraId="3AA1F2D5" w14:textId="77777777" w:rsidR="00C91171" w:rsidRDefault="00C91171" w:rsidP="00C91171">
      <w:pPr>
        <w:pStyle w:val="affff2"/>
        <w:overflowPunct/>
        <w:autoSpaceDE/>
        <w:autoSpaceDN/>
        <w:adjustRightInd/>
        <w:spacing w:before="240" w:after="240" w:line="360" w:lineRule="auto"/>
        <w:ind w:left="792"/>
        <w:jc w:val="both"/>
        <w:textAlignment w:val="auto"/>
        <w:rPr>
          <w:rFonts w:ascii="David" w:hAnsi="David"/>
          <w:sz w:val="24"/>
          <w:szCs w:val="24"/>
        </w:rPr>
      </w:pPr>
    </w:p>
    <w:p w14:paraId="71EDB522" w14:textId="77777777" w:rsidR="00C91171" w:rsidRDefault="00C91171" w:rsidP="00C91171">
      <w:pPr>
        <w:pStyle w:val="affff2"/>
        <w:overflowPunct/>
        <w:autoSpaceDE/>
        <w:autoSpaceDN/>
        <w:adjustRightInd/>
        <w:spacing w:before="240" w:after="240" w:line="360" w:lineRule="auto"/>
        <w:ind w:left="792"/>
        <w:jc w:val="both"/>
        <w:textAlignment w:val="auto"/>
        <w:rPr>
          <w:rFonts w:ascii="David" w:hAnsi="David"/>
          <w:sz w:val="24"/>
          <w:szCs w:val="24"/>
        </w:rPr>
      </w:pPr>
    </w:p>
    <w:p w14:paraId="474ADECC" w14:textId="77777777" w:rsidR="00C357C5" w:rsidRDefault="00C357C5" w:rsidP="004F2F5B">
      <w:pPr>
        <w:pStyle w:val="affff2"/>
        <w:numPr>
          <w:ilvl w:val="1"/>
          <w:numId w:val="48"/>
        </w:numPr>
        <w:overflowPunct/>
        <w:autoSpaceDE/>
        <w:autoSpaceDN/>
        <w:adjustRightInd/>
        <w:spacing w:before="240" w:after="240" w:line="360" w:lineRule="auto"/>
        <w:jc w:val="both"/>
        <w:textAlignment w:val="auto"/>
        <w:rPr>
          <w:rFonts w:ascii="David" w:hAnsi="David"/>
          <w:sz w:val="24"/>
          <w:szCs w:val="24"/>
        </w:rPr>
      </w:pPr>
      <w:r>
        <w:rPr>
          <w:rFonts w:ascii="David" w:hAnsi="David" w:hint="cs"/>
          <w:sz w:val="24"/>
          <w:szCs w:val="24"/>
          <w:rtl/>
        </w:rPr>
        <w:t>לקוח 5:</w:t>
      </w:r>
    </w:p>
    <w:tbl>
      <w:tblPr>
        <w:tblStyle w:val="affff1"/>
        <w:bidiVisual/>
        <w:tblW w:w="0" w:type="auto"/>
        <w:tblInd w:w="792" w:type="dxa"/>
        <w:tblLook w:val="04A0" w:firstRow="1" w:lastRow="0" w:firstColumn="1" w:lastColumn="0" w:noHBand="0" w:noVBand="1"/>
      </w:tblPr>
      <w:tblGrid>
        <w:gridCol w:w="2695"/>
        <w:gridCol w:w="4815"/>
      </w:tblGrid>
      <w:tr w:rsidR="00E75B89" w14:paraId="1486C84A" w14:textId="77777777" w:rsidTr="00017202">
        <w:tc>
          <w:tcPr>
            <w:tcW w:w="2695" w:type="dxa"/>
            <w:vAlign w:val="center"/>
          </w:tcPr>
          <w:p w14:paraId="1E522548"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lastRenderedPageBreak/>
              <w:t>שם הלקוח</w:t>
            </w:r>
          </w:p>
        </w:tc>
        <w:tc>
          <w:tcPr>
            <w:tcW w:w="4815" w:type="dxa"/>
          </w:tcPr>
          <w:p w14:paraId="506D0795"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p>
          <w:p w14:paraId="01C8C376"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 xml:space="preserve"> _______________</w:t>
            </w:r>
          </w:p>
          <w:p w14:paraId="0DFF41AA" w14:textId="77777777" w:rsidR="00E75B89" w:rsidRDefault="00E75B89" w:rsidP="00CA751A">
            <w:pPr>
              <w:pStyle w:val="affff2"/>
              <w:numPr>
                <w:ilvl w:val="0"/>
                <w:numId w:val="54"/>
              </w:numPr>
              <w:overflowPunct/>
              <w:autoSpaceDE/>
              <w:autoSpaceDN/>
              <w:adjustRightInd/>
              <w:spacing w:before="240" w:after="240" w:line="360" w:lineRule="auto"/>
              <w:jc w:val="both"/>
              <w:textAlignment w:val="auto"/>
              <w:rPr>
                <w:rFonts w:ascii="David" w:hAnsi="David"/>
                <w:sz w:val="24"/>
                <w:szCs w:val="24"/>
                <w:rtl/>
              </w:rPr>
            </w:pPr>
            <w:r>
              <w:rPr>
                <w:rFonts w:ascii="David" w:hAnsi="David" w:hint="cs"/>
                <w:sz w:val="24"/>
                <w:szCs w:val="24"/>
                <w:rtl/>
              </w:rPr>
              <w:t>גוף ציבורי</w:t>
            </w:r>
          </w:p>
        </w:tc>
      </w:tr>
      <w:tr w:rsidR="00E75B89" w14:paraId="23F0B945" w14:textId="77777777" w:rsidTr="00017202">
        <w:tc>
          <w:tcPr>
            <w:tcW w:w="2695" w:type="dxa"/>
            <w:vAlign w:val="center"/>
          </w:tcPr>
          <w:p w14:paraId="11BE8BD6"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תקופת מתן השירותים</w:t>
            </w:r>
          </w:p>
        </w:tc>
        <w:tc>
          <w:tcPr>
            <w:tcW w:w="4815" w:type="dxa"/>
          </w:tcPr>
          <w:p w14:paraId="5607591F"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מועד תחילת מתן השירותים: (__/___/___)</w:t>
            </w:r>
          </w:p>
          <w:p w14:paraId="72F2E5EE"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מועד סיום מתן השירותים: (__/___/___).</w:t>
            </w:r>
          </w:p>
          <w:p w14:paraId="6B6BDC56" w14:textId="77777777" w:rsidR="00E75B89" w:rsidRDefault="00E75B89" w:rsidP="00CA751A">
            <w:pPr>
              <w:pStyle w:val="affff2"/>
              <w:numPr>
                <w:ilvl w:val="0"/>
                <w:numId w:val="54"/>
              </w:numPr>
              <w:overflowPunct/>
              <w:autoSpaceDE/>
              <w:autoSpaceDN/>
              <w:adjustRightInd/>
              <w:spacing w:before="240" w:after="240" w:line="360" w:lineRule="auto"/>
              <w:jc w:val="both"/>
              <w:textAlignment w:val="auto"/>
              <w:rPr>
                <w:rFonts w:ascii="David" w:hAnsi="David"/>
                <w:sz w:val="24"/>
                <w:szCs w:val="24"/>
                <w:rtl/>
              </w:rPr>
            </w:pPr>
            <w:r>
              <w:rPr>
                <w:rFonts w:ascii="David" w:hAnsi="David" w:hint="cs"/>
                <w:sz w:val="24"/>
                <w:szCs w:val="24"/>
                <w:rtl/>
              </w:rPr>
              <w:t>התקשרות פעילה</w:t>
            </w:r>
          </w:p>
        </w:tc>
      </w:tr>
      <w:tr w:rsidR="00E75B89" w14:paraId="6D85FF90" w14:textId="77777777" w:rsidTr="00017202">
        <w:tc>
          <w:tcPr>
            <w:tcW w:w="2695" w:type="dxa"/>
            <w:vAlign w:val="center"/>
          </w:tcPr>
          <w:p w14:paraId="65004070"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פירוט השירותים שניתנו</w:t>
            </w:r>
          </w:p>
        </w:tc>
        <w:tc>
          <w:tcPr>
            <w:tcW w:w="4815" w:type="dxa"/>
          </w:tcPr>
          <w:p w14:paraId="55B5079D"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p>
          <w:p w14:paraId="1CF206B3" w14:textId="77777777" w:rsidR="00C91171" w:rsidRDefault="00C91171" w:rsidP="00017202">
            <w:pPr>
              <w:pStyle w:val="affff2"/>
              <w:overflowPunct/>
              <w:autoSpaceDE/>
              <w:autoSpaceDN/>
              <w:adjustRightInd/>
              <w:spacing w:before="240" w:after="240" w:line="360" w:lineRule="auto"/>
              <w:ind w:left="0"/>
              <w:jc w:val="both"/>
              <w:textAlignment w:val="auto"/>
              <w:rPr>
                <w:rFonts w:ascii="David" w:hAnsi="David"/>
                <w:sz w:val="24"/>
                <w:szCs w:val="24"/>
                <w:rtl/>
              </w:rPr>
            </w:pPr>
          </w:p>
          <w:p w14:paraId="0BF7D3C0" w14:textId="77777777" w:rsidR="00C91171" w:rsidRDefault="00C91171" w:rsidP="00017202">
            <w:pPr>
              <w:pStyle w:val="affff2"/>
              <w:overflowPunct/>
              <w:autoSpaceDE/>
              <w:autoSpaceDN/>
              <w:adjustRightInd/>
              <w:spacing w:before="240" w:after="240" w:line="360" w:lineRule="auto"/>
              <w:ind w:left="0"/>
              <w:jc w:val="both"/>
              <w:textAlignment w:val="auto"/>
              <w:rPr>
                <w:rFonts w:ascii="David" w:hAnsi="David"/>
                <w:sz w:val="24"/>
                <w:szCs w:val="24"/>
                <w:rtl/>
              </w:rPr>
            </w:pPr>
          </w:p>
          <w:p w14:paraId="3D83349B" w14:textId="77777777" w:rsidR="00C91171" w:rsidRDefault="00C91171" w:rsidP="00017202">
            <w:pPr>
              <w:pStyle w:val="affff2"/>
              <w:overflowPunct/>
              <w:autoSpaceDE/>
              <w:autoSpaceDN/>
              <w:adjustRightInd/>
              <w:spacing w:before="240" w:after="240" w:line="360" w:lineRule="auto"/>
              <w:ind w:left="0"/>
              <w:jc w:val="both"/>
              <w:textAlignment w:val="auto"/>
              <w:rPr>
                <w:rFonts w:ascii="David" w:hAnsi="David"/>
                <w:sz w:val="24"/>
                <w:szCs w:val="24"/>
                <w:rtl/>
              </w:rPr>
            </w:pPr>
          </w:p>
        </w:tc>
      </w:tr>
      <w:tr w:rsidR="00E75B89" w14:paraId="0AEC4A9F" w14:textId="77777777" w:rsidTr="00017202">
        <w:tc>
          <w:tcPr>
            <w:tcW w:w="2695" w:type="dxa"/>
            <w:vAlign w:val="center"/>
          </w:tcPr>
          <w:p w14:paraId="48AA2EAC"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פרטי איש קשר</w:t>
            </w:r>
          </w:p>
        </w:tc>
        <w:tc>
          <w:tcPr>
            <w:tcW w:w="4815" w:type="dxa"/>
          </w:tcPr>
          <w:p w14:paraId="43CD63F6"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שם פרטי ומשפחה: _________________</w:t>
            </w:r>
          </w:p>
          <w:p w14:paraId="3980A84A"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תפקיד: _________________________</w:t>
            </w:r>
          </w:p>
          <w:p w14:paraId="17C4E325"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טלפון נייד: ______________________</w:t>
            </w:r>
          </w:p>
          <w:p w14:paraId="774AC81F" w14:textId="77777777" w:rsidR="00E75B89" w:rsidRDefault="00E75B89" w:rsidP="00017202">
            <w:pPr>
              <w:pStyle w:val="affff2"/>
              <w:overflowPunct/>
              <w:autoSpaceDE/>
              <w:autoSpaceDN/>
              <w:adjustRightInd/>
              <w:spacing w:before="240" w:after="240" w:line="360" w:lineRule="auto"/>
              <w:ind w:left="0"/>
              <w:jc w:val="both"/>
              <w:textAlignment w:val="auto"/>
              <w:rPr>
                <w:rFonts w:ascii="David" w:hAnsi="David"/>
                <w:sz w:val="24"/>
                <w:szCs w:val="24"/>
                <w:rtl/>
              </w:rPr>
            </w:pPr>
            <w:r>
              <w:rPr>
                <w:rFonts w:ascii="David" w:hAnsi="David" w:hint="cs"/>
                <w:sz w:val="24"/>
                <w:szCs w:val="24"/>
                <w:rtl/>
              </w:rPr>
              <w:t>דוא"ל: _________________________</w:t>
            </w:r>
          </w:p>
        </w:tc>
      </w:tr>
    </w:tbl>
    <w:p w14:paraId="25F764E5" w14:textId="77777777" w:rsidR="0092618B" w:rsidRPr="00E319E0" w:rsidRDefault="0092618B" w:rsidP="0092618B">
      <w:pPr>
        <w:pStyle w:val="affff2"/>
        <w:overflowPunct/>
        <w:autoSpaceDE/>
        <w:autoSpaceDN/>
        <w:adjustRightInd/>
        <w:spacing w:before="240" w:after="240" w:line="360" w:lineRule="auto"/>
        <w:jc w:val="both"/>
        <w:textAlignment w:val="auto"/>
        <w:rPr>
          <w:rFonts w:ascii="David" w:hAnsi="David"/>
          <w:sz w:val="24"/>
          <w:szCs w:val="24"/>
          <w:rtl/>
        </w:rPr>
      </w:pPr>
    </w:p>
    <w:p w14:paraId="1EE66256" w14:textId="77777777" w:rsidR="008C2970" w:rsidRDefault="008C2970" w:rsidP="00702795">
      <w:pPr>
        <w:pStyle w:val="affff2"/>
        <w:numPr>
          <w:ilvl w:val="0"/>
          <w:numId w:val="48"/>
        </w:numPr>
        <w:tabs>
          <w:tab w:val="num" w:pos="374"/>
        </w:tabs>
        <w:overflowPunct/>
        <w:autoSpaceDE/>
        <w:autoSpaceDN/>
        <w:adjustRightInd/>
        <w:spacing w:before="240" w:after="240" w:line="360" w:lineRule="auto"/>
        <w:jc w:val="both"/>
        <w:textAlignment w:val="auto"/>
        <w:rPr>
          <w:rFonts w:ascii="David" w:hAnsi="David"/>
          <w:sz w:val="24"/>
          <w:szCs w:val="24"/>
        </w:rPr>
      </w:pPr>
      <w:r w:rsidRPr="00702795">
        <w:rPr>
          <w:rFonts w:ascii="David" w:hAnsi="David" w:hint="cs"/>
          <w:sz w:val="24"/>
          <w:szCs w:val="24"/>
          <w:rtl/>
        </w:rPr>
        <w:t>היועץ המוצע בעל ניסיון בכתיבת 5 מכרזים לפחות שכללו את הפעולות הבאים:</w:t>
      </w:r>
    </w:p>
    <w:p w14:paraId="0757391D" w14:textId="77777777" w:rsidR="008E328A" w:rsidRDefault="008E328A" w:rsidP="008E328A">
      <w:pPr>
        <w:pStyle w:val="affff2"/>
        <w:numPr>
          <w:ilvl w:val="1"/>
          <w:numId w:val="48"/>
        </w:numPr>
        <w:overflowPunct/>
        <w:autoSpaceDE/>
        <w:autoSpaceDN/>
        <w:adjustRightInd/>
        <w:spacing w:before="240" w:after="240" w:line="360" w:lineRule="auto"/>
        <w:jc w:val="both"/>
        <w:textAlignment w:val="auto"/>
        <w:rPr>
          <w:rFonts w:ascii="David" w:hAnsi="David"/>
          <w:sz w:val="24"/>
          <w:szCs w:val="24"/>
        </w:rPr>
      </w:pPr>
      <w:r>
        <w:rPr>
          <w:rFonts w:ascii="David" w:hAnsi="David" w:hint="cs"/>
          <w:sz w:val="24"/>
          <w:szCs w:val="24"/>
          <w:rtl/>
        </w:rPr>
        <w:t>מכרז 1:</w:t>
      </w:r>
    </w:p>
    <w:tbl>
      <w:tblPr>
        <w:tblStyle w:val="affff1"/>
        <w:bidiVisual/>
        <w:tblW w:w="0" w:type="auto"/>
        <w:tblInd w:w="792" w:type="dxa"/>
        <w:tblLook w:val="04A0" w:firstRow="1" w:lastRow="0" w:firstColumn="1" w:lastColumn="0" w:noHBand="0" w:noVBand="1"/>
      </w:tblPr>
      <w:tblGrid>
        <w:gridCol w:w="2695"/>
        <w:gridCol w:w="4815"/>
      </w:tblGrid>
      <w:tr w:rsidR="00D72DAA" w14:paraId="4C7B563E" w14:textId="77777777" w:rsidTr="008E328A">
        <w:trPr>
          <w:trHeight w:val="736"/>
        </w:trPr>
        <w:tc>
          <w:tcPr>
            <w:tcW w:w="2695" w:type="dxa"/>
          </w:tcPr>
          <w:p w14:paraId="3836C608" w14:textId="77777777" w:rsidR="00D72DAA" w:rsidRDefault="00D72DAA" w:rsidP="008E328A">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שם הלקוח</w:t>
            </w:r>
          </w:p>
        </w:tc>
        <w:tc>
          <w:tcPr>
            <w:tcW w:w="4815" w:type="dxa"/>
          </w:tcPr>
          <w:p w14:paraId="2857F919" w14:textId="77777777" w:rsidR="00D72DAA" w:rsidRDefault="00D72DAA" w:rsidP="008E328A">
            <w:pPr>
              <w:pStyle w:val="affff2"/>
              <w:overflowPunct/>
              <w:autoSpaceDE/>
              <w:autoSpaceDN/>
              <w:adjustRightInd/>
              <w:spacing w:line="360" w:lineRule="auto"/>
              <w:ind w:left="0"/>
              <w:jc w:val="both"/>
              <w:textAlignment w:val="auto"/>
              <w:rPr>
                <w:rFonts w:ascii="David" w:hAnsi="David"/>
                <w:sz w:val="24"/>
                <w:szCs w:val="24"/>
                <w:rtl/>
              </w:rPr>
            </w:pPr>
          </w:p>
          <w:p w14:paraId="51FC05E7" w14:textId="77777777" w:rsidR="00D72DAA" w:rsidRPr="00D72DAA" w:rsidRDefault="00D72DAA" w:rsidP="008E328A">
            <w:pPr>
              <w:pStyle w:val="affff2"/>
              <w:overflowPunct/>
              <w:autoSpaceDE/>
              <w:autoSpaceDN/>
              <w:adjustRightInd/>
              <w:spacing w:line="360" w:lineRule="auto"/>
              <w:ind w:left="0"/>
              <w:jc w:val="both"/>
              <w:textAlignment w:val="auto"/>
              <w:rPr>
                <w:rFonts w:ascii="David" w:hAnsi="David"/>
                <w:sz w:val="24"/>
                <w:szCs w:val="24"/>
                <w:rtl/>
              </w:rPr>
            </w:pPr>
          </w:p>
        </w:tc>
      </w:tr>
      <w:tr w:rsidR="00D72DAA" w14:paraId="52AFD3C4" w14:textId="77777777" w:rsidTr="008E328A">
        <w:trPr>
          <w:trHeight w:val="906"/>
        </w:trPr>
        <w:tc>
          <w:tcPr>
            <w:tcW w:w="2695" w:type="dxa"/>
          </w:tcPr>
          <w:p w14:paraId="32A874DF" w14:textId="77777777" w:rsidR="00D72DAA" w:rsidRDefault="00D72DAA" w:rsidP="008E328A">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תקופת מתן השירותים לצורך המכרז</w:t>
            </w:r>
          </w:p>
        </w:tc>
        <w:tc>
          <w:tcPr>
            <w:tcW w:w="4815" w:type="dxa"/>
          </w:tcPr>
          <w:p w14:paraId="03985B84" w14:textId="77777777" w:rsidR="00D72DAA" w:rsidRDefault="00D72DAA" w:rsidP="008E328A">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מועד תחילת מתן השירותים: (__/___/___)</w:t>
            </w:r>
          </w:p>
          <w:p w14:paraId="06FB9BE4" w14:textId="77777777" w:rsidR="00D72DAA" w:rsidRDefault="00D72DAA" w:rsidP="008E328A">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מועד סיום מתן השירותים: (__/___/___).</w:t>
            </w:r>
          </w:p>
          <w:p w14:paraId="7D98317F" w14:textId="77777777" w:rsidR="00D72DAA" w:rsidRPr="008E328A" w:rsidRDefault="00D72DAA" w:rsidP="008E328A">
            <w:pPr>
              <w:autoSpaceDE/>
              <w:autoSpaceDN/>
              <w:spacing w:before="0" w:after="0" w:line="360" w:lineRule="auto"/>
              <w:rPr>
                <w:rFonts w:ascii="David" w:hAnsi="David"/>
                <w:rtl/>
              </w:rPr>
            </w:pPr>
          </w:p>
        </w:tc>
      </w:tr>
      <w:tr w:rsidR="008E328A" w14:paraId="5A7E7161" w14:textId="77777777" w:rsidTr="008E328A">
        <w:tc>
          <w:tcPr>
            <w:tcW w:w="2695" w:type="dxa"/>
          </w:tcPr>
          <w:p w14:paraId="3E5BDF25" w14:textId="77777777" w:rsidR="008E328A" w:rsidRDefault="008E328A" w:rsidP="008E328A">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נושא המכרז/ המערכת</w:t>
            </w:r>
          </w:p>
        </w:tc>
        <w:tc>
          <w:tcPr>
            <w:tcW w:w="4815" w:type="dxa"/>
          </w:tcPr>
          <w:p w14:paraId="658C5938" w14:textId="77777777" w:rsidR="008E328A" w:rsidRDefault="008E328A" w:rsidP="008E328A">
            <w:pPr>
              <w:pStyle w:val="Hnormal1"/>
              <w:tabs>
                <w:tab w:val="right" w:pos="659"/>
              </w:tabs>
              <w:spacing w:line="360" w:lineRule="auto"/>
              <w:ind w:left="720"/>
              <w:rPr>
                <w:rFonts w:ascii="David" w:hAnsi="David"/>
                <w:noProof w:val="0"/>
                <w:spacing w:val="24"/>
                <w:sz w:val="24"/>
                <w:rtl/>
                <w:lang w:eastAsia="en-US"/>
              </w:rPr>
            </w:pPr>
          </w:p>
          <w:p w14:paraId="54479DD2" w14:textId="77777777" w:rsidR="00C91171" w:rsidRDefault="00C91171" w:rsidP="008E328A">
            <w:pPr>
              <w:pStyle w:val="Hnormal1"/>
              <w:tabs>
                <w:tab w:val="right" w:pos="659"/>
              </w:tabs>
              <w:spacing w:line="360" w:lineRule="auto"/>
              <w:ind w:left="720"/>
              <w:rPr>
                <w:rFonts w:ascii="David" w:hAnsi="David"/>
                <w:noProof w:val="0"/>
                <w:spacing w:val="24"/>
                <w:sz w:val="24"/>
                <w:rtl/>
                <w:lang w:eastAsia="en-US"/>
              </w:rPr>
            </w:pPr>
          </w:p>
        </w:tc>
      </w:tr>
      <w:tr w:rsidR="00D72DAA" w14:paraId="331C7447" w14:textId="77777777" w:rsidTr="008E328A">
        <w:tc>
          <w:tcPr>
            <w:tcW w:w="2695" w:type="dxa"/>
          </w:tcPr>
          <w:p w14:paraId="3FD08C40" w14:textId="77777777" w:rsidR="00D72DAA" w:rsidRDefault="00D72DAA" w:rsidP="008E328A">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פירוט השירותים שניתנו</w:t>
            </w:r>
          </w:p>
        </w:tc>
        <w:tc>
          <w:tcPr>
            <w:tcW w:w="4815" w:type="dxa"/>
          </w:tcPr>
          <w:p w14:paraId="3EA15050" w14:textId="77777777" w:rsidR="008E328A" w:rsidRDefault="008E328A" w:rsidP="00CA751A">
            <w:pPr>
              <w:pStyle w:val="Hnormal1"/>
              <w:numPr>
                <w:ilvl w:val="0"/>
                <w:numId w:val="55"/>
              </w:numPr>
              <w:tabs>
                <w:tab w:val="right" w:pos="659"/>
              </w:tabs>
              <w:spacing w:line="276" w:lineRule="auto"/>
              <w:rPr>
                <w:rFonts w:ascii="David" w:hAnsi="David"/>
                <w:noProof w:val="0"/>
                <w:spacing w:val="24"/>
                <w:sz w:val="24"/>
                <w:lang w:eastAsia="en-US"/>
              </w:rPr>
            </w:pPr>
            <w:r>
              <w:rPr>
                <w:rFonts w:ascii="David" w:hAnsi="David" w:hint="cs"/>
                <w:noProof w:val="0"/>
                <w:spacing w:val="24"/>
                <w:sz w:val="24"/>
                <w:rtl/>
                <w:lang w:eastAsia="en-US"/>
              </w:rPr>
              <w:t xml:space="preserve">אפיון מערכת או </w:t>
            </w:r>
            <w:r w:rsidRPr="001C00EE">
              <w:rPr>
                <w:rFonts w:ascii="David" w:hAnsi="David" w:hint="cs"/>
                <w:noProof w:val="0"/>
                <w:spacing w:val="24"/>
                <w:sz w:val="24"/>
                <w:rtl/>
                <w:lang w:eastAsia="en-US"/>
              </w:rPr>
              <w:t>ניתוח מערכת</w:t>
            </w:r>
            <w:r>
              <w:rPr>
                <w:rFonts w:ascii="David" w:hAnsi="David" w:hint="cs"/>
                <w:noProof w:val="0"/>
                <w:spacing w:val="24"/>
                <w:sz w:val="24"/>
                <w:rtl/>
                <w:lang w:eastAsia="en-US"/>
              </w:rPr>
              <w:t>.</w:t>
            </w:r>
          </w:p>
          <w:p w14:paraId="4D92D777" w14:textId="77777777" w:rsidR="008E328A" w:rsidRDefault="008E328A" w:rsidP="00CA751A">
            <w:pPr>
              <w:pStyle w:val="Hnormal1"/>
              <w:numPr>
                <w:ilvl w:val="0"/>
                <w:numId w:val="55"/>
              </w:numPr>
              <w:tabs>
                <w:tab w:val="right" w:pos="659"/>
              </w:tabs>
              <w:spacing w:line="276" w:lineRule="auto"/>
              <w:rPr>
                <w:rFonts w:ascii="David" w:hAnsi="David"/>
                <w:noProof w:val="0"/>
                <w:spacing w:val="24"/>
                <w:sz w:val="24"/>
                <w:lang w:eastAsia="en-US"/>
              </w:rPr>
            </w:pPr>
            <w:r>
              <w:rPr>
                <w:rFonts w:ascii="David" w:hAnsi="David" w:hint="cs"/>
                <w:noProof w:val="0"/>
                <w:spacing w:val="24"/>
                <w:sz w:val="24"/>
                <w:rtl/>
                <w:lang w:eastAsia="en-US"/>
              </w:rPr>
              <w:t>כ</w:t>
            </w:r>
            <w:r w:rsidRPr="001C00EE">
              <w:rPr>
                <w:rFonts w:ascii="David" w:hAnsi="David" w:hint="cs"/>
                <w:noProof w:val="0"/>
                <w:spacing w:val="24"/>
                <w:sz w:val="24"/>
                <w:rtl/>
                <w:lang w:eastAsia="en-US"/>
              </w:rPr>
              <w:t xml:space="preserve">תיבת </w:t>
            </w:r>
            <w:r>
              <w:rPr>
                <w:rFonts w:ascii="David" w:hAnsi="David" w:hint="cs"/>
                <w:noProof w:val="0"/>
                <w:spacing w:val="24"/>
                <w:sz w:val="24"/>
                <w:rtl/>
                <w:lang w:eastAsia="en-US"/>
              </w:rPr>
              <w:t>ה</w:t>
            </w:r>
            <w:r w:rsidRPr="001C00EE">
              <w:rPr>
                <w:rFonts w:ascii="David" w:hAnsi="David" w:hint="cs"/>
                <w:noProof w:val="0"/>
                <w:spacing w:val="24"/>
                <w:sz w:val="24"/>
                <w:rtl/>
                <w:lang w:eastAsia="en-US"/>
              </w:rPr>
              <w:t>מכרז על בסיס האפיון</w:t>
            </w:r>
            <w:r>
              <w:rPr>
                <w:rFonts w:ascii="David" w:hAnsi="David" w:hint="cs"/>
                <w:noProof w:val="0"/>
                <w:spacing w:val="24"/>
                <w:sz w:val="24"/>
                <w:rtl/>
                <w:lang w:eastAsia="en-US"/>
              </w:rPr>
              <w:t xml:space="preserve"> וליווי עד לסיום ההליך </w:t>
            </w:r>
            <w:proofErr w:type="spellStart"/>
            <w:r>
              <w:rPr>
                <w:rFonts w:ascii="David" w:hAnsi="David" w:hint="cs"/>
                <w:noProof w:val="0"/>
                <w:spacing w:val="24"/>
                <w:sz w:val="24"/>
                <w:rtl/>
                <w:lang w:eastAsia="en-US"/>
              </w:rPr>
              <w:t>המכרזי</w:t>
            </w:r>
            <w:proofErr w:type="spellEnd"/>
            <w:r>
              <w:rPr>
                <w:rFonts w:ascii="David" w:hAnsi="David" w:hint="cs"/>
                <w:noProof w:val="0"/>
                <w:spacing w:val="24"/>
                <w:sz w:val="24"/>
                <w:rtl/>
                <w:lang w:eastAsia="en-US"/>
              </w:rPr>
              <w:t>.</w:t>
            </w:r>
          </w:p>
          <w:p w14:paraId="1560D83C" w14:textId="77777777" w:rsidR="00D72DAA" w:rsidRDefault="008E328A" w:rsidP="00CA751A">
            <w:pPr>
              <w:pStyle w:val="Hnormal1"/>
              <w:numPr>
                <w:ilvl w:val="0"/>
                <w:numId w:val="55"/>
              </w:numPr>
              <w:tabs>
                <w:tab w:val="right" w:pos="659"/>
              </w:tabs>
              <w:spacing w:line="276" w:lineRule="auto"/>
              <w:rPr>
                <w:rFonts w:ascii="David" w:hAnsi="David"/>
                <w:noProof w:val="0"/>
                <w:spacing w:val="24"/>
                <w:sz w:val="24"/>
                <w:lang w:eastAsia="en-US"/>
              </w:rPr>
            </w:pPr>
            <w:r w:rsidRPr="001C00EE">
              <w:rPr>
                <w:rFonts w:ascii="David" w:hAnsi="David" w:hint="eastAsia"/>
                <w:noProof w:val="0"/>
                <w:spacing w:val="24"/>
                <w:sz w:val="24"/>
                <w:rtl/>
                <w:lang w:eastAsia="en-US"/>
              </w:rPr>
              <w:t>ליווי</w:t>
            </w:r>
            <w:r w:rsidRPr="001C00EE">
              <w:rPr>
                <w:rFonts w:ascii="David" w:hAnsi="David"/>
                <w:noProof w:val="0"/>
                <w:spacing w:val="24"/>
                <w:sz w:val="24"/>
                <w:rtl/>
                <w:lang w:eastAsia="en-US"/>
              </w:rPr>
              <w:t xml:space="preserve"> ופיקוח </w:t>
            </w:r>
            <w:r>
              <w:rPr>
                <w:rFonts w:ascii="David" w:hAnsi="David" w:hint="cs"/>
                <w:noProof w:val="0"/>
                <w:spacing w:val="24"/>
                <w:sz w:val="24"/>
                <w:rtl/>
                <w:lang w:eastAsia="en-US"/>
              </w:rPr>
              <w:t xml:space="preserve">הזוכה במכרז עד לסיום </w:t>
            </w:r>
            <w:r>
              <w:rPr>
                <w:rFonts w:ascii="David" w:hAnsi="David" w:hint="cs"/>
                <w:noProof w:val="0"/>
                <w:spacing w:val="24"/>
                <w:sz w:val="24"/>
                <w:rtl/>
                <w:lang w:eastAsia="en-US"/>
              </w:rPr>
              <w:lastRenderedPageBreak/>
              <w:t xml:space="preserve">יישום הפרויקט נושא המכרז. </w:t>
            </w:r>
          </w:p>
          <w:p w14:paraId="3F542DC5" w14:textId="77777777" w:rsidR="008E328A" w:rsidRDefault="008E328A" w:rsidP="00CA751A">
            <w:pPr>
              <w:pStyle w:val="Hnormal1"/>
              <w:numPr>
                <w:ilvl w:val="0"/>
                <w:numId w:val="55"/>
              </w:numPr>
              <w:tabs>
                <w:tab w:val="right" w:pos="659"/>
              </w:tabs>
              <w:spacing w:line="276" w:lineRule="auto"/>
              <w:rPr>
                <w:rFonts w:ascii="David" w:hAnsi="David"/>
                <w:noProof w:val="0"/>
                <w:spacing w:val="24"/>
                <w:sz w:val="24"/>
                <w:lang w:eastAsia="en-US"/>
              </w:rPr>
            </w:pPr>
            <w:r>
              <w:rPr>
                <w:rFonts w:ascii="David" w:hAnsi="David" w:hint="cs"/>
                <w:noProof w:val="0"/>
                <w:spacing w:val="24"/>
                <w:sz w:val="24"/>
                <w:rtl/>
                <w:lang w:eastAsia="en-US"/>
              </w:rPr>
              <w:t>שירותים נוספים: ____________</w:t>
            </w:r>
          </w:p>
          <w:p w14:paraId="1B6CAC58" w14:textId="77777777" w:rsidR="008E328A" w:rsidRPr="008E328A" w:rsidRDefault="008E328A" w:rsidP="00017202">
            <w:pPr>
              <w:pStyle w:val="Hnormal1"/>
              <w:tabs>
                <w:tab w:val="right" w:pos="659"/>
              </w:tabs>
              <w:spacing w:line="276" w:lineRule="auto"/>
              <w:ind w:left="720"/>
              <w:rPr>
                <w:rFonts w:ascii="David" w:hAnsi="David"/>
                <w:noProof w:val="0"/>
                <w:spacing w:val="24"/>
                <w:sz w:val="24"/>
                <w:rtl/>
                <w:lang w:eastAsia="en-US"/>
              </w:rPr>
            </w:pPr>
            <w:r>
              <w:rPr>
                <w:rFonts w:ascii="David" w:hAnsi="David" w:hint="cs"/>
                <w:noProof w:val="0"/>
                <w:spacing w:val="24"/>
                <w:sz w:val="24"/>
                <w:rtl/>
                <w:lang w:eastAsia="en-US"/>
              </w:rPr>
              <w:t>_________________________</w:t>
            </w:r>
          </w:p>
        </w:tc>
      </w:tr>
      <w:tr w:rsidR="00D72DAA" w14:paraId="4DE7A551" w14:textId="77777777" w:rsidTr="008E328A">
        <w:tc>
          <w:tcPr>
            <w:tcW w:w="2695" w:type="dxa"/>
          </w:tcPr>
          <w:p w14:paraId="65A58622" w14:textId="77777777" w:rsidR="00D72DAA" w:rsidRDefault="00D72DAA" w:rsidP="008E328A">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lastRenderedPageBreak/>
              <w:t>פרטי איש קשר</w:t>
            </w:r>
          </w:p>
        </w:tc>
        <w:tc>
          <w:tcPr>
            <w:tcW w:w="4815" w:type="dxa"/>
          </w:tcPr>
          <w:p w14:paraId="1A17A4FD" w14:textId="77777777" w:rsidR="00D72DAA" w:rsidRDefault="00D72DAA" w:rsidP="008E328A">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שם פרטי ומשפחה: _________________</w:t>
            </w:r>
          </w:p>
          <w:p w14:paraId="18214133" w14:textId="77777777" w:rsidR="00D72DAA" w:rsidRDefault="00D72DAA" w:rsidP="008E328A">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תפקיד: _________________________</w:t>
            </w:r>
          </w:p>
          <w:p w14:paraId="4ECEF959" w14:textId="77777777" w:rsidR="00D72DAA" w:rsidRDefault="00D72DAA" w:rsidP="008E328A">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טלפון נייד: ______________________</w:t>
            </w:r>
          </w:p>
          <w:p w14:paraId="7540B188" w14:textId="77777777" w:rsidR="00D72DAA" w:rsidRDefault="00D72DAA" w:rsidP="008E328A">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דוא"ל: _________________________</w:t>
            </w:r>
          </w:p>
        </w:tc>
      </w:tr>
    </w:tbl>
    <w:p w14:paraId="4ABDF874" w14:textId="77777777" w:rsidR="00017202" w:rsidRDefault="00017202" w:rsidP="00017202">
      <w:pPr>
        <w:pStyle w:val="affff2"/>
        <w:numPr>
          <w:ilvl w:val="1"/>
          <w:numId w:val="48"/>
        </w:numPr>
        <w:overflowPunct/>
        <w:autoSpaceDE/>
        <w:autoSpaceDN/>
        <w:adjustRightInd/>
        <w:spacing w:before="240" w:after="240" w:line="360" w:lineRule="auto"/>
        <w:jc w:val="both"/>
        <w:textAlignment w:val="auto"/>
        <w:rPr>
          <w:rFonts w:ascii="David" w:hAnsi="David"/>
          <w:sz w:val="24"/>
          <w:szCs w:val="24"/>
        </w:rPr>
      </w:pPr>
      <w:r>
        <w:rPr>
          <w:rFonts w:ascii="David" w:hAnsi="David" w:hint="cs"/>
          <w:sz w:val="24"/>
          <w:szCs w:val="24"/>
          <w:rtl/>
        </w:rPr>
        <w:t>מכרז 2:</w:t>
      </w:r>
    </w:p>
    <w:tbl>
      <w:tblPr>
        <w:tblStyle w:val="affff1"/>
        <w:bidiVisual/>
        <w:tblW w:w="0" w:type="auto"/>
        <w:tblInd w:w="792" w:type="dxa"/>
        <w:tblLook w:val="04A0" w:firstRow="1" w:lastRow="0" w:firstColumn="1" w:lastColumn="0" w:noHBand="0" w:noVBand="1"/>
      </w:tblPr>
      <w:tblGrid>
        <w:gridCol w:w="2695"/>
        <w:gridCol w:w="4815"/>
      </w:tblGrid>
      <w:tr w:rsidR="00017202" w14:paraId="60367A57" w14:textId="77777777" w:rsidTr="00017202">
        <w:trPr>
          <w:trHeight w:val="736"/>
        </w:trPr>
        <w:tc>
          <w:tcPr>
            <w:tcW w:w="2695" w:type="dxa"/>
          </w:tcPr>
          <w:p w14:paraId="74F166C9"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שם הלקוח</w:t>
            </w:r>
          </w:p>
        </w:tc>
        <w:tc>
          <w:tcPr>
            <w:tcW w:w="4815" w:type="dxa"/>
          </w:tcPr>
          <w:p w14:paraId="6C011564"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p>
          <w:p w14:paraId="009E9E95" w14:textId="77777777" w:rsidR="00017202" w:rsidRPr="00D72DAA" w:rsidRDefault="00017202" w:rsidP="00017202">
            <w:pPr>
              <w:pStyle w:val="affff2"/>
              <w:overflowPunct/>
              <w:autoSpaceDE/>
              <w:autoSpaceDN/>
              <w:adjustRightInd/>
              <w:spacing w:line="360" w:lineRule="auto"/>
              <w:ind w:left="0"/>
              <w:jc w:val="both"/>
              <w:textAlignment w:val="auto"/>
              <w:rPr>
                <w:rFonts w:ascii="David" w:hAnsi="David"/>
                <w:sz w:val="24"/>
                <w:szCs w:val="24"/>
                <w:rtl/>
              </w:rPr>
            </w:pPr>
          </w:p>
        </w:tc>
      </w:tr>
      <w:tr w:rsidR="00017202" w14:paraId="4F1B9E9E" w14:textId="77777777" w:rsidTr="00017202">
        <w:trPr>
          <w:trHeight w:val="906"/>
        </w:trPr>
        <w:tc>
          <w:tcPr>
            <w:tcW w:w="2695" w:type="dxa"/>
          </w:tcPr>
          <w:p w14:paraId="25004F00"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תקופת מתן השירותים לצורך המכרז</w:t>
            </w:r>
          </w:p>
        </w:tc>
        <w:tc>
          <w:tcPr>
            <w:tcW w:w="4815" w:type="dxa"/>
          </w:tcPr>
          <w:p w14:paraId="17E36774"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מועד תחילת מתן השירותים: (__/___/___)</w:t>
            </w:r>
          </w:p>
          <w:p w14:paraId="0A048651"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מועד סיום מתן השירותים: (__/___/___).</w:t>
            </w:r>
          </w:p>
          <w:p w14:paraId="6AA1753D" w14:textId="77777777" w:rsidR="00017202" w:rsidRPr="008E328A" w:rsidRDefault="00017202" w:rsidP="00017202">
            <w:pPr>
              <w:autoSpaceDE/>
              <w:autoSpaceDN/>
              <w:spacing w:before="0" w:after="0" w:line="360" w:lineRule="auto"/>
              <w:rPr>
                <w:rFonts w:ascii="David" w:hAnsi="David"/>
                <w:rtl/>
              </w:rPr>
            </w:pPr>
          </w:p>
        </w:tc>
      </w:tr>
      <w:tr w:rsidR="00017202" w14:paraId="1305E34A" w14:textId="77777777" w:rsidTr="00017202">
        <w:tc>
          <w:tcPr>
            <w:tcW w:w="2695" w:type="dxa"/>
          </w:tcPr>
          <w:p w14:paraId="71A0FE18"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נושא המכרז/ המערכת</w:t>
            </w:r>
          </w:p>
        </w:tc>
        <w:tc>
          <w:tcPr>
            <w:tcW w:w="4815" w:type="dxa"/>
          </w:tcPr>
          <w:p w14:paraId="4840D1BC" w14:textId="77777777" w:rsidR="00017202" w:rsidRDefault="00017202" w:rsidP="00017202">
            <w:pPr>
              <w:pStyle w:val="Hnormal1"/>
              <w:tabs>
                <w:tab w:val="right" w:pos="659"/>
              </w:tabs>
              <w:spacing w:line="360" w:lineRule="auto"/>
              <w:ind w:left="720"/>
              <w:rPr>
                <w:rFonts w:ascii="David" w:hAnsi="David"/>
                <w:noProof w:val="0"/>
                <w:spacing w:val="24"/>
                <w:sz w:val="24"/>
                <w:rtl/>
                <w:lang w:eastAsia="en-US"/>
              </w:rPr>
            </w:pPr>
          </w:p>
          <w:p w14:paraId="79BAEC3D" w14:textId="77777777" w:rsidR="00C91171" w:rsidRDefault="00C91171" w:rsidP="00017202">
            <w:pPr>
              <w:pStyle w:val="Hnormal1"/>
              <w:tabs>
                <w:tab w:val="right" w:pos="659"/>
              </w:tabs>
              <w:spacing w:line="360" w:lineRule="auto"/>
              <w:ind w:left="720"/>
              <w:rPr>
                <w:rFonts w:ascii="David" w:hAnsi="David"/>
                <w:noProof w:val="0"/>
                <w:spacing w:val="24"/>
                <w:sz w:val="24"/>
                <w:rtl/>
                <w:lang w:eastAsia="en-US"/>
              </w:rPr>
            </w:pPr>
          </w:p>
        </w:tc>
      </w:tr>
      <w:tr w:rsidR="00017202" w14:paraId="32B52BE3" w14:textId="77777777" w:rsidTr="00017202">
        <w:tc>
          <w:tcPr>
            <w:tcW w:w="2695" w:type="dxa"/>
          </w:tcPr>
          <w:p w14:paraId="63ED3C90"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פירוט השירותים שניתנו</w:t>
            </w:r>
          </w:p>
        </w:tc>
        <w:tc>
          <w:tcPr>
            <w:tcW w:w="4815" w:type="dxa"/>
          </w:tcPr>
          <w:p w14:paraId="1F39405F" w14:textId="77777777" w:rsidR="00017202" w:rsidRDefault="00017202" w:rsidP="00CA751A">
            <w:pPr>
              <w:pStyle w:val="Hnormal1"/>
              <w:numPr>
                <w:ilvl w:val="0"/>
                <w:numId w:val="55"/>
              </w:numPr>
              <w:tabs>
                <w:tab w:val="right" w:pos="659"/>
              </w:tabs>
              <w:spacing w:line="276" w:lineRule="auto"/>
              <w:rPr>
                <w:rFonts w:ascii="David" w:hAnsi="David"/>
                <w:noProof w:val="0"/>
                <w:spacing w:val="24"/>
                <w:sz w:val="24"/>
                <w:lang w:eastAsia="en-US"/>
              </w:rPr>
            </w:pPr>
            <w:r>
              <w:rPr>
                <w:rFonts w:ascii="David" w:hAnsi="David" w:hint="cs"/>
                <w:noProof w:val="0"/>
                <w:spacing w:val="24"/>
                <w:sz w:val="24"/>
                <w:rtl/>
                <w:lang w:eastAsia="en-US"/>
              </w:rPr>
              <w:t xml:space="preserve">אפיון מערכת או </w:t>
            </w:r>
            <w:r w:rsidRPr="001C00EE">
              <w:rPr>
                <w:rFonts w:ascii="David" w:hAnsi="David" w:hint="cs"/>
                <w:noProof w:val="0"/>
                <w:spacing w:val="24"/>
                <w:sz w:val="24"/>
                <w:rtl/>
                <w:lang w:eastAsia="en-US"/>
              </w:rPr>
              <w:t>ניתוח מערכת</w:t>
            </w:r>
            <w:r>
              <w:rPr>
                <w:rFonts w:ascii="David" w:hAnsi="David" w:hint="cs"/>
                <w:noProof w:val="0"/>
                <w:spacing w:val="24"/>
                <w:sz w:val="24"/>
                <w:rtl/>
                <w:lang w:eastAsia="en-US"/>
              </w:rPr>
              <w:t>.</w:t>
            </w:r>
          </w:p>
          <w:p w14:paraId="7267511A" w14:textId="77777777" w:rsidR="00017202" w:rsidRDefault="00017202" w:rsidP="00CA751A">
            <w:pPr>
              <w:pStyle w:val="Hnormal1"/>
              <w:numPr>
                <w:ilvl w:val="0"/>
                <w:numId w:val="55"/>
              </w:numPr>
              <w:tabs>
                <w:tab w:val="right" w:pos="659"/>
              </w:tabs>
              <w:spacing w:line="276" w:lineRule="auto"/>
              <w:rPr>
                <w:rFonts w:ascii="David" w:hAnsi="David"/>
                <w:noProof w:val="0"/>
                <w:spacing w:val="24"/>
                <w:sz w:val="24"/>
                <w:lang w:eastAsia="en-US"/>
              </w:rPr>
            </w:pPr>
            <w:r>
              <w:rPr>
                <w:rFonts w:ascii="David" w:hAnsi="David" w:hint="cs"/>
                <w:noProof w:val="0"/>
                <w:spacing w:val="24"/>
                <w:sz w:val="24"/>
                <w:rtl/>
                <w:lang w:eastAsia="en-US"/>
              </w:rPr>
              <w:t>כ</w:t>
            </w:r>
            <w:r w:rsidRPr="001C00EE">
              <w:rPr>
                <w:rFonts w:ascii="David" w:hAnsi="David" w:hint="cs"/>
                <w:noProof w:val="0"/>
                <w:spacing w:val="24"/>
                <w:sz w:val="24"/>
                <w:rtl/>
                <w:lang w:eastAsia="en-US"/>
              </w:rPr>
              <w:t xml:space="preserve">תיבת </w:t>
            </w:r>
            <w:r>
              <w:rPr>
                <w:rFonts w:ascii="David" w:hAnsi="David" w:hint="cs"/>
                <w:noProof w:val="0"/>
                <w:spacing w:val="24"/>
                <w:sz w:val="24"/>
                <w:rtl/>
                <w:lang w:eastAsia="en-US"/>
              </w:rPr>
              <w:t>ה</w:t>
            </w:r>
            <w:r w:rsidRPr="001C00EE">
              <w:rPr>
                <w:rFonts w:ascii="David" w:hAnsi="David" w:hint="cs"/>
                <w:noProof w:val="0"/>
                <w:spacing w:val="24"/>
                <w:sz w:val="24"/>
                <w:rtl/>
                <w:lang w:eastAsia="en-US"/>
              </w:rPr>
              <w:t>מכרז על בסיס האפיון</w:t>
            </w:r>
            <w:r>
              <w:rPr>
                <w:rFonts w:ascii="David" w:hAnsi="David" w:hint="cs"/>
                <w:noProof w:val="0"/>
                <w:spacing w:val="24"/>
                <w:sz w:val="24"/>
                <w:rtl/>
                <w:lang w:eastAsia="en-US"/>
              </w:rPr>
              <w:t xml:space="preserve"> וליווי עד לסיום ההליך </w:t>
            </w:r>
            <w:proofErr w:type="spellStart"/>
            <w:r>
              <w:rPr>
                <w:rFonts w:ascii="David" w:hAnsi="David" w:hint="cs"/>
                <w:noProof w:val="0"/>
                <w:spacing w:val="24"/>
                <w:sz w:val="24"/>
                <w:rtl/>
                <w:lang w:eastAsia="en-US"/>
              </w:rPr>
              <w:t>המכרזי</w:t>
            </w:r>
            <w:proofErr w:type="spellEnd"/>
            <w:r>
              <w:rPr>
                <w:rFonts w:ascii="David" w:hAnsi="David" w:hint="cs"/>
                <w:noProof w:val="0"/>
                <w:spacing w:val="24"/>
                <w:sz w:val="24"/>
                <w:rtl/>
                <w:lang w:eastAsia="en-US"/>
              </w:rPr>
              <w:t>.</w:t>
            </w:r>
          </w:p>
          <w:p w14:paraId="009F556D" w14:textId="77777777" w:rsidR="00017202" w:rsidRDefault="00017202" w:rsidP="00CA751A">
            <w:pPr>
              <w:pStyle w:val="Hnormal1"/>
              <w:numPr>
                <w:ilvl w:val="0"/>
                <w:numId w:val="55"/>
              </w:numPr>
              <w:tabs>
                <w:tab w:val="right" w:pos="659"/>
              </w:tabs>
              <w:spacing w:line="276" w:lineRule="auto"/>
              <w:rPr>
                <w:rFonts w:ascii="David" w:hAnsi="David"/>
                <w:noProof w:val="0"/>
                <w:spacing w:val="24"/>
                <w:sz w:val="24"/>
                <w:lang w:eastAsia="en-US"/>
              </w:rPr>
            </w:pPr>
            <w:r w:rsidRPr="001C00EE">
              <w:rPr>
                <w:rFonts w:ascii="David" w:hAnsi="David" w:hint="eastAsia"/>
                <w:noProof w:val="0"/>
                <w:spacing w:val="24"/>
                <w:sz w:val="24"/>
                <w:rtl/>
                <w:lang w:eastAsia="en-US"/>
              </w:rPr>
              <w:t>ליווי</w:t>
            </w:r>
            <w:r w:rsidRPr="001C00EE">
              <w:rPr>
                <w:rFonts w:ascii="David" w:hAnsi="David"/>
                <w:noProof w:val="0"/>
                <w:spacing w:val="24"/>
                <w:sz w:val="24"/>
                <w:rtl/>
                <w:lang w:eastAsia="en-US"/>
              </w:rPr>
              <w:t xml:space="preserve"> ופיקוח </w:t>
            </w:r>
            <w:r>
              <w:rPr>
                <w:rFonts w:ascii="David" w:hAnsi="David" w:hint="cs"/>
                <w:noProof w:val="0"/>
                <w:spacing w:val="24"/>
                <w:sz w:val="24"/>
                <w:rtl/>
                <w:lang w:eastAsia="en-US"/>
              </w:rPr>
              <w:t xml:space="preserve">הזוכה במכרז עד לסיום יישום הפרויקט נושא המכרז. </w:t>
            </w:r>
          </w:p>
          <w:p w14:paraId="7B9CD730" w14:textId="77777777" w:rsidR="00017202" w:rsidRDefault="00017202" w:rsidP="00CA751A">
            <w:pPr>
              <w:pStyle w:val="Hnormal1"/>
              <w:numPr>
                <w:ilvl w:val="0"/>
                <w:numId w:val="55"/>
              </w:numPr>
              <w:tabs>
                <w:tab w:val="right" w:pos="659"/>
              </w:tabs>
              <w:spacing w:line="276" w:lineRule="auto"/>
              <w:rPr>
                <w:rFonts w:ascii="David" w:hAnsi="David"/>
                <w:noProof w:val="0"/>
                <w:spacing w:val="24"/>
                <w:sz w:val="24"/>
                <w:lang w:eastAsia="en-US"/>
              </w:rPr>
            </w:pPr>
            <w:r>
              <w:rPr>
                <w:rFonts w:ascii="David" w:hAnsi="David" w:hint="cs"/>
                <w:noProof w:val="0"/>
                <w:spacing w:val="24"/>
                <w:sz w:val="24"/>
                <w:rtl/>
                <w:lang w:eastAsia="en-US"/>
              </w:rPr>
              <w:t>שירותים נוספים: ____________</w:t>
            </w:r>
          </w:p>
          <w:p w14:paraId="4AF84D2A" w14:textId="77777777" w:rsidR="00017202" w:rsidRPr="008E328A" w:rsidRDefault="00017202" w:rsidP="00017202">
            <w:pPr>
              <w:pStyle w:val="Hnormal1"/>
              <w:tabs>
                <w:tab w:val="right" w:pos="659"/>
              </w:tabs>
              <w:spacing w:line="276" w:lineRule="auto"/>
              <w:ind w:left="720"/>
              <w:rPr>
                <w:rFonts w:ascii="David" w:hAnsi="David"/>
                <w:noProof w:val="0"/>
                <w:spacing w:val="24"/>
                <w:sz w:val="24"/>
                <w:rtl/>
                <w:lang w:eastAsia="en-US"/>
              </w:rPr>
            </w:pPr>
            <w:r>
              <w:rPr>
                <w:rFonts w:ascii="David" w:hAnsi="David" w:hint="cs"/>
                <w:noProof w:val="0"/>
                <w:spacing w:val="24"/>
                <w:sz w:val="24"/>
                <w:rtl/>
                <w:lang w:eastAsia="en-US"/>
              </w:rPr>
              <w:t>_________________________</w:t>
            </w:r>
          </w:p>
        </w:tc>
      </w:tr>
      <w:tr w:rsidR="00017202" w14:paraId="512AB54F" w14:textId="77777777" w:rsidTr="00017202">
        <w:tc>
          <w:tcPr>
            <w:tcW w:w="2695" w:type="dxa"/>
          </w:tcPr>
          <w:p w14:paraId="6B615EF5"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פרטי איש קשר</w:t>
            </w:r>
          </w:p>
        </w:tc>
        <w:tc>
          <w:tcPr>
            <w:tcW w:w="4815" w:type="dxa"/>
          </w:tcPr>
          <w:p w14:paraId="1184BF63"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שם פרטי ומשפחה: _________________</w:t>
            </w:r>
          </w:p>
          <w:p w14:paraId="2CAEFF79"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תפקיד: _________________________</w:t>
            </w:r>
          </w:p>
          <w:p w14:paraId="508B9BE0"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טלפון נייד: ______________________</w:t>
            </w:r>
          </w:p>
          <w:p w14:paraId="16E7AED4"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דוא"ל: _________________________</w:t>
            </w:r>
          </w:p>
        </w:tc>
      </w:tr>
    </w:tbl>
    <w:p w14:paraId="6E7A7DAD" w14:textId="77777777" w:rsidR="00C91171" w:rsidRDefault="00C91171" w:rsidP="00C91171">
      <w:pPr>
        <w:pStyle w:val="affff2"/>
        <w:overflowPunct/>
        <w:autoSpaceDE/>
        <w:autoSpaceDN/>
        <w:adjustRightInd/>
        <w:spacing w:before="240" w:after="240" w:line="360" w:lineRule="auto"/>
        <w:ind w:left="792"/>
        <w:jc w:val="both"/>
        <w:textAlignment w:val="auto"/>
        <w:rPr>
          <w:rFonts w:ascii="David" w:hAnsi="David"/>
          <w:sz w:val="24"/>
          <w:szCs w:val="24"/>
          <w:rtl/>
        </w:rPr>
      </w:pPr>
    </w:p>
    <w:p w14:paraId="6C3437DA" w14:textId="77777777" w:rsidR="00C91171" w:rsidRDefault="00C91171" w:rsidP="00C91171">
      <w:pPr>
        <w:pStyle w:val="affff2"/>
        <w:overflowPunct/>
        <w:autoSpaceDE/>
        <w:autoSpaceDN/>
        <w:adjustRightInd/>
        <w:spacing w:before="240" w:after="240" w:line="360" w:lineRule="auto"/>
        <w:ind w:left="792"/>
        <w:jc w:val="both"/>
        <w:textAlignment w:val="auto"/>
        <w:rPr>
          <w:rFonts w:ascii="David" w:hAnsi="David"/>
          <w:sz w:val="24"/>
          <w:szCs w:val="24"/>
          <w:rtl/>
        </w:rPr>
      </w:pPr>
    </w:p>
    <w:p w14:paraId="2A4F9684" w14:textId="77777777" w:rsidR="00C91171" w:rsidRDefault="00C91171" w:rsidP="00C91171">
      <w:pPr>
        <w:pStyle w:val="affff2"/>
        <w:overflowPunct/>
        <w:autoSpaceDE/>
        <w:autoSpaceDN/>
        <w:adjustRightInd/>
        <w:spacing w:before="240" w:after="240" w:line="360" w:lineRule="auto"/>
        <w:ind w:left="792"/>
        <w:jc w:val="both"/>
        <w:textAlignment w:val="auto"/>
        <w:rPr>
          <w:rFonts w:ascii="David" w:hAnsi="David"/>
          <w:sz w:val="24"/>
          <w:szCs w:val="24"/>
          <w:rtl/>
        </w:rPr>
      </w:pPr>
    </w:p>
    <w:p w14:paraId="4A4E0438" w14:textId="77777777" w:rsidR="00C91171" w:rsidRDefault="00C91171" w:rsidP="00C91171">
      <w:pPr>
        <w:pStyle w:val="affff2"/>
        <w:overflowPunct/>
        <w:autoSpaceDE/>
        <w:autoSpaceDN/>
        <w:adjustRightInd/>
        <w:spacing w:before="240" w:after="240" w:line="360" w:lineRule="auto"/>
        <w:ind w:left="792"/>
        <w:jc w:val="both"/>
        <w:textAlignment w:val="auto"/>
        <w:rPr>
          <w:rFonts w:ascii="David" w:hAnsi="David"/>
          <w:sz w:val="24"/>
          <w:szCs w:val="24"/>
          <w:rtl/>
        </w:rPr>
      </w:pPr>
    </w:p>
    <w:p w14:paraId="2E04B003" w14:textId="77777777" w:rsidR="00C91171" w:rsidRPr="00C91171" w:rsidRDefault="00C91171" w:rsidP="00C91171">
      <w:pPr>
        <w:pStyle w:val="affff2"/>
        <w:overflowPunct/>
        <w:autoSpaceDE/>
        <w:autoSpaceDN/>
        <w:adjustRightInd/>
        <w:spacing w:before="240" w:after="240" w:line="360" w:lineRule="auto"/>
        <w:ind w:left="792"/>
        <w:jc w:val="both"/>
        <w:textAlignment w:val="auto"/>
        <w:rPr>
          <w:rFonts w:ascii="David" w:hAnsi="David"/>
          <w:sz w:val="24"/>
          <w:szCs w:val="24"/>
        </w:rPr>
      </w:pPr>
    </w:p>
    <w:p w14:paraId="04E12A80" w14:textId="77777777" w:rsidR="00017202" w:rsidRDefault="00017202" w:rsidP="00017202">
      <w:pPr>
        <w:pStyle w:val="affff2"/>
        <w:numPr>
          <w:ilvl w:val="1"/>
          <w:numId w:val="48"/>
        </w:numPr>
        <w:overflowPunct/>
        <w:autoSpaceDE/>
        <w:autoSpaceDN/>
        <w:adjustRightInd/>
        <w:spacing w:before="240" w:after="240" w:line="360" w:lineRule="auto"/>
        <w:jc w:val="both"/>
        <w:textAlignment w:val="auto"/>
        <w:rPr>
          <w:rFonts w:ascii="David" w:hAnsi="David"/>
          <w:sz w:val="24"/>
          <w:szCs w:val="24"/>
        </w:rPr>
      </w:pPr>
      <w:r>
        <w:rPr>
          <w:rFonts w:ascii="David" w:hAnsi="David" w:hint="cs"/>
          <w:sz w:val="24"/>
          <w:szCs w:val="24"/>
          <w:rtl/>
        </w:rPr>
        <w:t>מכרז 3:</w:t>
      </w:r>
    </w:p>
    <w:tbl>
      <w:tblPr>
        <w:tblStyle w:val="affff1"/>
        <w:bidiVisual/>
        <w:tblW w:w="0" w:type="auto"/>
        <w:tblInd w:w="792" w:type="dxa"/>
        <w:tblLook w:val="04A0" w:firstRow="1" w:lastRow="0" w:firstColumn="1" w:lastColumn="0" w:noHBand="0" w:noVBand="1"/>
      </w:tblPr>
      <w:tblGrid>
        <w:gridCol w:w="2695"/>
        <w:gridCol w:w="4815"/>
      </w:tblGrid>
      <w:tr w:rsidR="00017202" w14:paraId="41EBDA3B" w14:textId="77777777" w:rsidTr="00017202">
        <w:trPr>
          <w:trHeight w:val="736"/>
        </w:trPr>
        <w:tc>
          <w:tcPr>
            <w:tcW w:w="2695" w:type="dxa"/>
          </w:tcPr>
          <w:p w14:paraId="4D2827F2"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שם הלקוח</w:t>
            </w:r>
          </w:p>
        </w:tc>
        <w:tc>
          <w:tcPr>
            <w:tcW w:w="4815" w:type="dxa"/>
          </w:tcPr>
          <w:p w14:paraId="189158A4"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p>
          <w:p w14:paraId="1B024A5F" w14:textId="77777777" w:rsidR="00017202" w:rsidRPr="00D72DAA" w:rsidRDefault="00017202" w:rsidP="00017202">
            <w:pPr>
              <w:pStyle w:val="affff2"/>
              <w:overflowPunct/>
              <w:autoSpaceDE/>
              <w:autoSpaceDN/>
              <w:adjustRightInd/>
              <w:spacing w:line="360" w:lineRule="auto"/>
              <w:ind w:left="0"/>
              <w:jc w:val="both"/>
              <w:textAlignment w:val="auto"/>
              <w:rPr>
                <w:rFonts w:ascii="David" w:hAnsi="David"/>
                <w:sz w:val="24"/>
                <w:szCs w:val="24"/>
                <w:rtl/>
              </w:rPr>
            </w:pPr>
          </w:p>
        </w:tc>
      </w:tr>
      <w:tr w:rsidR="00017202" w14:paraId="25C9E7F0" w14:textId="77777777" w:rsidTr="00017202">
        <w:trPr>
          <w:trHeight w:val="906"/>
        </w:trPr>
        <w:tc>
          <w:tcPr>
            <w:tcW w:w="2695" w:type="dxa"/>
          </w:tcPr>
          <w:p w14:paraId="101FDA5C"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תקופת מתן השירותים לצורך המכרז</w:t>
            </w:r>
          </w:p>
        </w:tc>
        <w:tc>
          <w:tcPr>
            <w:tcW w:w="4815" w:type="dxa"/>
          </w:tcPr>
          <w:p w14:paraId="3108B57E"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מועד תחילת מתן השירותים: (__/___/___)</w:t>
            </w:r>
          </w:p>
          <w:p w14:paraId="362773D9"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מועד סיום מתן השירותים: (__/___/___).</w:t>
            </w:r>
          </w:p>
          <w:p w14:paraId="229413D7" w14:textId="77777777" w:rsidR="00017202" w:rsidRPr="008E328A" w:rsidRDefault="00017202" w:rsidP="00017202">
            <w:pPr>
              <w:autoSpaceDE/>
              <w:autoSpaceDN/>
              <w:spacing w:before="0" w:after="0" w:line="360" w:lineRule="auto"/>
              <w:rPr>
                <w:rFonts w:ascii="David" w:hAnsi="David"/>
                <w:rtl/>
              </w:rPr>
            </w:pPr>
          </w:p>
        </w:tc>
      </w:tr>
      <w:tr w:rsidR="00017202" w14:paraId="2402F182" w14:textId="77777777" w:rsidTr="00017202">
        <w:tc>
          <w:tcPr>
            <w:tcW w:w="2695" w:type="dxa"/>
          </w:tcPr>
          <w:p w14:paraId="4DD3AAF1"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נושא המכרז/ המערכת</w:t>
            </w:r>
          </w:p>
        </w:tc>
        <w:tc>
          <w:tcPr>
            <w:tcW w:w="4815" w:type="dxa"/>
          </w:tcPr>
          <w:p w14:paraId="4C51C7B3" w14:textId="77777777" w:rsidR="00017202" w:rsidRDefault="00017202" w:rsidP="00017202">
            <w:pPr>
              <w:pStyle w:val="Hnormal1"/>
              <w:tabs>
                <w:tab w:val="right" w:pos="659"/>
              </w:tabs>
              <w:spacing w:line="360" w:lineRule="auto"/>
              <w:ind w:left="720"/>
              <w:rPr>
                <w:rFonts w:ascii="David" w:hAnsi="David"/>
                <w:noProof w:val="0"/>
                <w:spacing w:val="24"/>
                <w:sz w:val="24"/>
                <w:rtl/>
                <w:lang w:eastAsia="en-US"/>
              </w:rPr>
            </w:pPr>
          </w:p>
          <w:p w14:paraId="78670A4C" w14:textId="77777777" w:rsidR="00C91171" w:rsidRDefault="00C91171" w:rsidP="00017202">
            <w:pPr>
              <w:pStyle w:val="Hnormal1"/>
              <w:tabs>
                <w:tab w:val="right" w:pos="659"/>
              </w:tabs>
              <w:spacing w:line="360" w:lineRule="auto"/>
              <w:ind w:left="720"/>
              <w:rPr>
                <w:rFonts w:ascii="David" w:hAnsi="David"/>
                <w:noProof w:val="0"/>
                <w:spacing w:val="24"/>
                <w:sz w:val="24"/>
                <w:rtl/>
                <w:lang w:eastAsia="en-US"/>
              </w:rPr>
            </w:pPr>
          </w:p>
        </w:tc>
      </w:tr>
      <w:tr w:rsidR="00017202" w14:paraId="55BE7C78" w14:textId="77777777" w:rsidTr="00017202">
        <w:tc>
          <w:tcPr>
            <w:tcW w:w="2695" w:type="dxa"/>
          </w:tcPr>
          <w:p w14:paraId="1FF7D149"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פירוט השירותים שניתנו</w:t>
            </w:r>
          </w:p>
        </w:tc>
        <w:tc>
          <w:tcPr>
            <w:tcW w:w="4815" w:type="dxa"/>
          </w:tcPr>
          <w:p w14:paraId="012494D2" w14:textId="77777777" w:rsidR="00017202" w:rsidRDefault="00017202" w:rsidP="00CA751A">
            <w:pPr>
              <w:pStyle w:val="Hnormal1"/>
              <w:numPr>
                <w:ilvl w:val="0"/>
                <w:numId w:val="55"/>
              </w:numPr>
              <w:tabs>
                <w:tab w:val="right" w:pos="659"/>
              </w:tabs>
              <w:spacing w:line="276" w:lineRule="auto"/>
              <w:rPr>
                <w:rFonts w:ascii="David" w:hAnsi="David"/>
                <w:noProof w:val="0"/>
                <w:spacing w:val="24"/>
                <w:sz w:val="24"/>
                <w:lang w:eastAsia="en-US"/>
              </w:rPr>
            </w:pPr>
            <w:r>
              <w:rPr>
                <w:rFonts w:ascii="David" w:hAnsi="David" w:hint="cs"/>
                <w:noProof w:val="0"/>
                <w:spacing w:val="24"/>
                <w:sz w:val="24"/>
                <w:rtl/>
                <w:lang w:eastAsia="en-US"/>
              </w:rPr>
              <w:t xml:space="preserve">אפיון מערכת או </w:t>
            </w:r>
            <w:r w:rsidRPr="001C00EE">
              <w:rPr>
                <w:rFonts w:ascii="David" w:hAnsi="David" w:hint="cs"/>
                <w:noProof w:val="0"/>
                <w:spacing w:val="24"/>
                <w:sz w:val="24"/>
                <w:rtl/>
                <w:lang w:eastAsia="en-US"/>
              </w:rPr>
              <w:t>ניתוח מערכת</w:t>
            </w:r>
            <w:r>
              <w:rPr>
                <w:rFonts w:ascii="David" w:hAnsi="David" w:hint="cs"/>
                <w:noProof w:val="0"/>
                <w:spacing w:val="24"/>
                <w:sz w:val="24"/>
                <w:rtl/>
                <w:lang w:eastAsia="en-US"/>
              </w:rPr>
              <w:t>.</w:t>
            </w:r>
          </w:p>
          <w:p w14:paraId="736DF1B6" w14:textId="77777777" w:rsidR="00017202" w:rsidRDefault="00017202" w:rsidP="00CA751A">
            <w:pPr>
              <w:pStyle w:val="Hnormal1"/>
              <w:numPr>
                <w:ilvl w:val="0"/>
                <w:numId w:val="55"/>
              </w:numPr>
              <w:tabs>
                <w:tab w:val="right" w:pos="659"/>
              </w:tabs>
              <w:spacing w:line="276" w:lineRule="auto"/>
              <w:rPr>
                <w:rFonts w:ascii="David" w:hAnsi="David"/>
                <w:noProof w:val="0"/>
                <w:spacing w:val="24"/>
                <w:sz w:val="24"/>
                <w:lang w:eastAsia="en-US"/>
              </w:rPr>
            </w:pPr>
            <w:r>
              <w:rPr>
                <w:rFonts w:ascii="David" w:hAnsi="David" w:hint="cs"/>
                <w:noProof w:val="0"/>
                <w:spacing w:val="24"/>
                <w:sz w:val="24"/>
                <w:rtl/>
                <w:lang w:eastAsia="en-US"/>
              </w:rPr>
              <w:t>כ</w:t>
            </w:r>
            <w:r w:rsidRPr="001C00EE">
              <w:rPr>
                <w:rFonts w:ascii="David" w:hAnsi="David" w:hint="cs"/>
                <w:noProof w:val="0"/>
                <w:spacing w:val="24"/>
                <w:sz w:val="24"/>
                <w:rtl/>
                <w:lang w:eastAsia="en-US"/>
              </w:rPr>
              <w:t xml:space="preserve">תיבת </w:t>
            </w:r>
            <w:r>
              <w:rPr>
                <w:rFonts w:ascii="David" w:hAnsi="David" w:hint="cs"/>
                <w:noProof w:val="0"/>
                <w:spacing w:val="24"/>
                <w:sz w:val="24"/>
                <w:rtl/>
                <w:lang w:eastAsia="en-US"/>
              </w:rPr>
              <w:t>ה</w:t>
            </w:r>
            <w:r w:rsidRPr="001C00EE">
              <w:rPr>
                <w:rFonts w:ascii="David" w:hAnsi="David" w:hint="cs"/>
                <w:noProof w:val="0"/>
                <w:spacing w:val="24"/>
                <w:sz w:val="24"/>
                <w:rtl/>
                <w:lang w:eastAsia="en-US"/>
              </w:rPr>
              <w:t>מכרז על בסיס האפיון</w:t>
            </w:r>
            <w:r>
              <w:rPr>
                <w:rFonts w:ascii="David" w:hAnsi="David" w:hint="cs"/>
                <w:noProof w:val="0"/>
                <w:spacing w:val="24"/>
                <w:sz w:val="24"/>
                <w:rtl/>
                <w:lang w:eastAsia="en-US"/>
              </w:rPr>
              <w:t xml:space="preserve"> וליווי עד לסיום ההליך </w:t>
            </w:r>
            <w:proofErr w:type="spellStart"/>
            <w:r>
              <w:rPr>
                <w:rFonts w:ascii="David" w:hAnsi="David" w:hint="cs"/>
                <w:noProof w:val="0"/>
                <w:spacing w:val="24"/>
                <w:sz w:val="24"/>
                <w:rtl/>
                <w:lang w:eastAsia="en-US"/>
              </w:rPr>
              <w:t>המכרזי</w:t>
            </w:r>
            <w:proofErr w:type="spellEnd"/>
            <w:r>
              <w:rPr>
                <w:rFonts w:ascii="David" w:hAnsi="David" w:hint="cs"/>
                <w:noProof w:val="0"/>
                <w:spacing w:val="24"/>
                <w:sz w:val="24"/>
                <w:rtl/>
                <w:lang w:eastAsia="en-US"/>
              </w:rPr>
              <w:t>.</w:t>
            </w:r>
          </w:p>
          <w:p w14:paraId="5BDEC083" w14:textId="77777777" w:rsidR="00017202" w:rsidRDefault="00017202" w:rsidP="00CA751A">
            <w:pPr>
              <w:pStyle w:val="Hnormal1"/>
              <w:numPr>
                <w:ilvl w:val="0"/>
                <w:numId w:val="55"/>
              </w:numPr>
              <w:tabs>
                <w:tab w:val="right" w:pos="659"/>
              </w:tabs>
              <w:spacing w:line="276" w:lineRule="auto"/>
              <w:rPr>
                <w:rFonts w:ascii="David" w:hAnsi="David"/>
                <w:noProof w:val="0"/>
                <w:spacing w:val="24"/>
                <w:sz w:val="24"/>
                <w:lang w:eastAsia="en-US"/>
              </w:rPr>
            </w:pPr>
            <w:r w:rsidRPr="001C00EE">
              <w:rPr>
                <w:rFonts w:ascii="David" w:hAnsi="David" w:hint="eastAsia"/>
                <w:noProof w:val="0"/>
                <w:spacing w:val="24"/>
                <w:sz w:val="24"/>
                <w:rtl/>
                <w:lang w:eastAsia="en-US"/>
              </w:rPr>
              <w:t>ליווי</w:t>
            </w:r>
            <w:r w:rsidRPr="001C00EE">
              <w:rPr>
                <w:rFonts w:ascii="David" w:hAnsi="David"/>
                <w:noProof w:val="0"/>
                <w:spacing w:val="24"/>
                <w:sz w:val="24"/>
                <w:rtl/>
                <w:lang w:eastAsia="en-US"/>
              </w:rPr>
              <w:t xml:space="preserve"> ופיקוח </w:t>
            </w:r>
            <w:r>
              <w:rPr>
                <w:rFonts w:ascii="David" w:hAnsi="David" w:hint="cs"/>
                <w:noProof w:val="0"/>
                <w:spacing w:val="24"/>
                <w:sz w:val="24"/>
                <w:rtl/>
                <w:lang w:eastAsia="en-US"/>
              </w:rPr>
              <w:t xml:space="preserve">הזוכה במכרז עד לסיום יישום הפרויקט נושא המכרז. </w:t>
            </w:r>
          </w:p>
          <w:p w14:paraId="0B8C4E77" w14:textId="77777777" w:rsidR="00017202" w:rsidRDefault="00017202" w:rsidP="00CA751A">
            <w:pPr>
              <w:pStyle w:val="Hnormal1"/>
              <w:numPr>
                <w:ilvl w:val="0"/>
                <w:numId w:val="55"/>
              </w:numPr>
              <w:tabs>
                <w:tab w:val="right" w:pos="659"/>
              </w:tabs>
              <w:spacing w:line="276" w:lineRule="auto"/>
              <w:rPr>
                <w:rFonts w:ascii="David" w:hAnsi="David"/>
                <w:noProof w:val="0"/>
                <w:spacing w:val="24"/>
                <w:sz w:val="24"/>
                <w:lang w:eastAsia="en-US"/>
              </w:rPr>
            </w:pPr>
            <w:r>
              <w:rPr>
                <w:rFonts w:ascii="David" w:hAnsi="David" w:hint="cs"/>
                <w:noProof w:val="0"/>
                <w:spacing w:val="24"/>
                <w:sz w:val="24"/>
                <w:rtl/>
                <w:lang w:eastAsia="en-US"/>
              </w:rPr>
              <w:t>שירותים נוספים: ____________</w:t>
            </w:r>
          </w:p>
          <w:p w14:paraId="20AADBC9" w14:textId="77777777" w:rsidR="00017202" w:rsidRPr="008E328A" w:rsidRDefault="00017202" w:rsidP="00017202">
            <w:pPr>
              <w:pStyle w:val="Hnormal1"/>
              <w:tabs>
                <w:tab w:val="right" w:pos="659"/>
              </w:tabs>
              <w:spacing w:line="276" w:lineRule="auto"/>
              <w:ind w:left="720"/>
              <w:rPr>
                <w:rFonts w:ascii="David" w:hAnsi="David"/>
                <w:noProof w:val="0"/>
                <w:spacing w:val="24"/>
                <w:sz w:val="24"/>
                <w:rtl/>
                <w:lang w:eastAsia="en-US"/>
              </w:rPr>
            </w:pPr>
            <w:r>
              <w:rPr>
                <w:rFonts w:ascii="David" w:hAnsi="David" w:hint="cs"/>
                <w:noProof w:val="0"/>
                <w:spacing w:val="24"/>
                <w:sz w:val="24"/>
                <w:rtl/>
                <w:lang w:eastAsia="en-US"/>
              </w:rPr>
              <w:t>_________________________</w:t>
            </w:r>
          </w:p>
        </w:tc>
      </w:tr>
      <w:tr w:rsidR="00017202" w14:paraId="2E3D6D8D" w14:textId="77777777" w:rsidTr="00017202">
        <w:tc>
          <w:tcPr>
            <w:tcW w:w="2695" w:type="dxa"/>
          </w:tcPr>
          <w:p w14:paraId="07B9E841"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פרטי איש קשר</w:t>
            </w:r>
          </w:p>
        </w:tc>
        <w:tc>
          <w:tcPr>
            <w:tcW w:w="4815" w:type="dxa"/>
          </w:tcPr>
          <w:p w14:paraId="020FC53B"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שם פרטי ומשפחה: _________________</w:t>
            </w:r>
          </w:p>
          <w:p w14:paraId="320E2414"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תפקיד: _________________________</w:t>
            </w:r>
          </w:p>
          <w:p w14:paraId="638ADD38"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טלפון נייד: ______________________</w:t>
            </w:r>
          </w:p>
          <w:p w14:paraId="6155A8E6"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דוא"ל: _________________________</w:t>
            </w:r>
          </w:p>
        </w:tc>
      </w:tr>
    </w:tbl>
    <w:p w14:paraId="05A08694" w14:textId="77777777" w:rsidR="004D039D" w:rsidRDefault="004D039D" w:rsidP="004D039D">
      <w:pPr>
        <w:pStyle w:val="affff2"/>
        <w:overflowPunct/>
        <w:autoSpaceDE/>
        <w:autoSpaceDN/>
        <w:adjustRightInd/>
        <w:spacing w:before="240" w:after="240" w:line="360" w:lineRule="auto"/>
        <w:ind w:left="792"/>
        <w:jc w:val="both"/>
        <w:textAlignment w:val="auto"/>
        <w:rPr>
          <w:rFonts w:ascii="David" w:hAnsi="David"/>
          <w:sz w:val="24"/>
          <w:szCs w:val="24"/>
        </w:rPr>
      </w:pPr>
    </w:p>
    <w:p w14:paraId="7A5792C2" w14:textId="77777777" w:rsidR="00017202" w:rsidRDefault="00017202" w:rsidP="00017202">
      <w:pPr>
        <w:pStyle w:val="affff2"/>
        <w:numPr>
          <w:ilvl w:val="1"/>
          <w:numId w:val="48"/>
        </w:numPr>
        <w:overflowPunct/>
        <w:autoSpaceDE/>
        <w:autoSpaceDN/>
        <w:adjustRightInd/>
        <w:spacing w:before="240" w:after="240" w:line="360" w:lineRule="auto"/>
        <w:jc w:val="both"/>
        <w:textAlignment w:val="auto"/>
        <w:rPr>
          <w:rFonts w:ascii="David" w:hAnsi="David"/>
          <w:sz w:val="24"/>
          <w:szCs w:val="24"/>
        </w:rPr>
      </w:pPr>
      <w:r>
        <w:rPr>
          <w:rFonts w:ascii="David" w:hAnsi="David" w:hint="cs"/>
          <w:sz w:val="24"/>
          <w:szCs w:val="24"/>
          <w:rtl/>
        </w:rPr>
        <w:t>מכרז 4:</w:t>
      </w:r>
    </w:p>
    <w:tbl>
      <w:tblPr>
        <w:tblStyle w:val="affff1"/>
        <w:bidiVisual/>
        <w:tblW w:w="0" w:type="auto"/>
        <w:tblInd w:w="792" w:type="dxa"/>
        <w:tblLook w:val="04A0" w:firstRow="1" w:lastRow="0" w:firstColumn="1" w:lastColumn="0" w:noHBand="0" w:noVBand="1"/>
      </w:tblPr>
      <w:tblGrid>
        <w:gridCol w:w="2695"/>
        <w:gridCol w:w="4815"/>
      </w:tblGrid>
      <w:tr w:rsidR="00017202" w14:paraId="3900268D" w14:textId="77777777" w:rsidTr="00017202">
        <w:trPr>
          <w:trHeight w:val="736"/>
        </w:trPr>
        <w:tc>
          <w:tcPr>
            <w:tcW w:w="2695" w:type="dxa"/>
          </w:tcPr>
          <w:p w14:paraId="0CA6291F"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שם הלקוח</w:t>
            </w:r>
          </w:p>
        </w:tc>
        <w:tc>
          <w:tcPr>
            <w:tcW w:w="4815" w:type="dxa"/>
          </w:tcPr>
          <w:p w14:paraId="5D843B7D"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p>
          <w:p w14:paraId="34EB1136" w14:textId="77777777" w:rsidR="00017202" w:rsidRPr="00D72DAA" w:rsidRDefault="00017202" w:rsidP="00017202">
            <w:pPr>
              <w:pStyle w:val="affff2"/>
              <w:overflowPunct/>
              <w:autoSpaceDE/>
              <w:autoSpaceDN/>
              <w:adjustRightInd/>
              <w:spacing w:line="360" w:lineRule="auto"/>
              <w:ind w:left="0"/>
              <w:jc w:val="both"/>
              <w:textAlignment w:val="auto"/>
              <w:rPr>
                <w:rFonts w:ascii="David" w:hAnsi="David"/>
                <w:sz w:val="24"/>
                <w:szCs w:val="24"/>
                <w:rtl/>
              </w:rPr>
            </w:pPr>
          </w:p>
        </w:tc>
      </w:tr>
      <w:tr w:rsidR="00017202" w14:paraId="2C804D38" w14:textId="77777777" w:rsidTr="00017202">
        <w:trPr>
          <w:trHeight w:val="906"/>
        </w:trPr>
        <w:tc>
          <w:tcPr>
            <w:tcW w:w="2695" w:type="dxa"/>
          </w:tcPr>
          <w:p w14:paraId="55D3B235"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תקופת מתן השירותים לצורך המכרז</w:t>
            </w:r>
          </w:p>
        </w:tc>
        <w:tc>
          <w:tcPr>
            <w:tcW w:w="4815" w:type="dxa"/>
          </w:tcPr>
          <w:p w14:paraId="356883EE"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מועד תחילת מתן השירותים: (__/___/___)</w:t>
            </w:r>
          </w:p>
          <w:p w14:paraId="059A11CA"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מועד סיום מתן השירותים: (__/___/___).</w:t>
            </w:r>
          </w:p>
          <w:p w14:paraId="02A91B13" w14:textId="77777777" w:rsidR="00017202" w:rsidRPr="008E328A" w:rsidRDefault="00017202" w:rsidP="00017202">
            <w:pPr>
              <w:autoSpaceDE/>
              <w:autoSpaceDN/>
              <w:spacing w:before="0" w:after="0" w:line="360" w:lineRule="auto"/>
              <w:rPr>
                <w:rFonts w:ascii="David" w:hAnsi="David"/>
                <w:rtl/>
              </w:rPr>
            </w:pPr>
          </w:p>
        </w:tc>
      </w:tr>
      <w:tr w:rsidR="00017202" w14:paraId="2834EB96" w14:textId="77777777" w:rsidTr="00017202">
        <w:tc>
          <w:tcPr>
            <w:tcW w:w="2695" w:type="dxa"/>
          </w:tcPr>
          <w:p w14:paraId="511F225B"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נושא המכרז/ המערכת</w:t>
            </w:r>
          </w:p>
        </w:tc>
        <w:tc>
          <w:tcPr>
            <w:tcW w:w="4815" w:type="dxa"/>
          </w:tcPr>
          <w:p w14:paraId="3275D2B4" w14:textId="77777777" w:rsidR="00017202" w:rsidRDefault="00017202" w:rsidP="00017202">
            <w:pPr>
              <w:pStyle w:val="Hnormal1"/>
              <w:tabs>
                <w:tab w:val="right" w:pos="659"/>
              </w:tabs>
              <w:spacing w:line="360" w:lineRule="auto"/>
              <w:ind w:left="720"/>
              <w:rPr>
                <w:rFonts w:ascii="David" w:hAnsi="David"/>
                <w:noProof w:val="0"/>
                <w:spacing w:val="24"/>
                <w:sz w:val="24"/>
                <w:rtl/>
                <w:lang w:eastAsia="en-US"/>
              </w:rPr>
            </w:pPr>
          </w:p>
          <w:p w14:paraId="6D210E77" w14:textId="77777777" w:rsidR="00C91171" w:rsidRDefault="00C91171" w:rsidP="00017202">
            <w:pPr>
              <w:pStyle w:val="Hnormal1"/>
              <w:tabs>
                <w:tab w:val="right" w:pos="659"/>
              </w:tabs>
              <w:spacing w:line="360" w:lineRule="auto"/>
              <w:ind w:left="720"/>
              <w:rPr>
                <w:rFonts w:ascii="David" w:hAnsi="David"/>
                <w:noProof w:val="0"/>
                <w:spacing w:val="24"/>
                <w:sz w:val="24"/>
                <w:rtl/>
                <w:lang w:eastAsia="en-US"/>
              </w:rPr>
            </w:pPr>
          </w:p>
        </w:tc>
      </w:tr>
      <w:tr w:rsidR="00017202" w14:paraId="0AA2D884" w14:textId="77777777" w:rsidTr="00017202">
        <w:tc>
          <w:tcPr>
            <w:tcW w:w="2695" w:type="dxa"/>
          </w:tcPr>
          <w:p w14:paraId="113E92D1"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lastRenderedPageBreak/>
              <w:t>פירוט השירותים שניתנו</w:t>
            </w:r>
          </w:p>
        </w:tc>
        <w:tc>
          <w:tcPr>
            <w:tcW w:w="4815" w:type="dxa"/>
          </w:tcPr>
          <w:p w14:paraId="28930DAE" w14:textId="77777777" w:rsidR="00017202" w:rsidRDefault="00017202" w:rsidP="00CA751A">
            <w:pPr>
              <w:pStyle w:val="Hnormal1"/>
              <w:numPr>
                <w:ilvl w:val="0"/>
                <w:numId w:val="55"/>
              </w:numPr>
              <w:tabs>
                <w:tab w:val="right" w:pos="659"/>
              </w:tabs>
              <w:spacing w:line="276" w:lineRule="auto"/>
              <w:rPr>
                <w:rFonts w:ascii="David" w:hAnsi="David"/>
                <w:noProof w:val="0"/>
                <w:spacing w:val="24"/>
                <w:sz w:val="24"/>
                <w:lang w:eastAsia="en-US"/>
              </w:rPr>
            </w:pPr>
            <w:r>
              <w:rPr>
                <w:rFonts w:ascii="David" w:hAnsi="David" w:hint="cs"/>
                <w:noProof w:val="0"/>
                <w:spacing w:val="24"/>
                <w:sz w:val="24"/>
                <w:rtl/>
                <w:lang w:eastAsia="en-US"/>
              </w:rPr>
              <w:t xml:space="preserve">אפיון מערכת או </w:t>
            </w:r>
            <w:r w:rsidRPr="001C00EE">
              <w:rPr>
                <w:rFonts w:ascii="David" w:hAnsi="David" w:hint="cs"/>
                <w:noProof w:val="0"/>
                <w:spacing w:val="24"/>
                <w:sz w:val="24"/>
                <w:rtl/>
                <w:lang w:eastAsia="en-US"/>
              </w:rPr>
              <w:t>ניתוח מערכת</w:t>
            </w:r>
            <w:r>
              <w:rPr>
                <w:rFonts w:ascii="David" w:hAnsi="David" w:hint="cs"/>
                <w:noProof w:val="0"/>
                <w:spacing w:val="24"/>
                <w:sz w:val="24"/>
                <w:rtl/>
                <w:lang w:eastAsia="en-US"/>
              </w:rPr>
              <w:t>.</w:t>
            </w:r>
          </w:p>
          <w:p w14:paraId="2C809711" w14:textId="77777777" w:rsidR="00017202" w:rsidRDefault="00017202" w:rsidP="00CA751A">
            <w:pPr>
              <w:pStyle w:val="Hnormal1"/>
              <w:numPr>
                <w:ilvl w:val="0"/>
                <w:numId w:val="55"/>
              </w:numPr>
              <w:tabs>
                <w:tab w:val="right" w:pos="659"/>
              </w:tabs>
              <w:spacing w:line="276" w:lineRule="auto"/>
              <w:rPr>
                <w:rFonts w:ascii="David" w:hAnsi="David"/>
                <w:noProof w:val="0"/>
                <w:spacing w:val="24"/>
                <w:sz w:val="24"/>
                <w:lang w:eastAsia="en-US"/>
              </w:rPr>
            </w:pPr>
            <w:r>
              <w:rPr>
                <w:rFonts w:ascii="David" w:hAnsi="David" w:hint="cs"/>
                <w:noProof w:val="0"/>
                <w:spacing w:val="24"/>
                <w:sz w:val="24"/>
                <w:rtl/>
                <w:lang w:eastAsia="en-US"/>
              </w:rPr>
              <w:t>כ</w:t>
            </w:r>
            <w:r w:rsidRPr="001C00EE">
              <w:rPr>
                <w:rFonts w:ascii="David" w:hAnsi="David" w:hint="cs"/>
                <w:noProof w:val="0"/>
                <w:spacing w:val="24"/>
                <w:sz w:val="24"/>
                <w:rtl/>
                <w:lang w:eastAsia="en-US"/>
              </w:rPr>
              <w:t xml:space="preserve">תיבת </w:t>
            </w:r>
            <w:r>
              <w:rPr>
                <w:rFonts w:ascii="David" w:hAnsi="David" w:hint="cs"/>
                <w:noProof w:val="0"/>
                <w:spacing w:val="24"/>
                <w:sz w:val="24"/>
                <w:rtl/>
                <w:lang w:eastAsia="en-US"/>
              </w:rPr>
              <w:t>ה</w:t>
            </w:r>
            <w:r w:rsidRPr="001C00EE">
              <w:rPr>
                <w:rFonts w:ascii="David" w:hAnsi="David" w:hint="cs"/>
                <w:noProof w:val="0"/>
                <w:spacing w:val="24"/>
                <w:sz w:val="24"/>
                <w:rtl/>
                <w:lang w:eastAsia="en-US"/>
              </w:rPr>
              <w:t>מכרז על בסיס האפיון</w:t>
            </w:r>
            <w:r>
              <w:rPr>
                <w:rFonts w:ascii="David" w:hAnsi="David" w:hint="cs"/>
                <w:noProof w:val="0"/>
                <w:spacing w:val="24"/>
                <w:sz w:val="24"/>
                <w:rtl/>
                <w:lang w:eastAsia="en-US"/>
              </w:rPr>
              <w:t xml:space="preserve"> וליווי עד לסיום ההליך </w:t>
            </w:r>
            <w:proofErr w:type="spellStart"/>
            <w:r>
              <w:rPr>
                <w:rFonts w:ascii="David" w:hAnsi="David" w:hint="cs"/>
                <w:noProof w:val="0"/>
                <w:spacing w:val="24"/>
                <w:sz w:val="24"/>
                <w:rtl/>
                <w:lang w:eastAsia="en-US"/>
              </w:rPr>
              <w:t>המכרזי</w:t>
            </w:r>
            <w:proofErr w:type="spellEnd"/>
            <w:r>
              <w:rPr>
                <w:rFonts w:ascii="David" w:hAnsi="David" w:hint="cs"/>
                <w:noProof w:val="0"/>
                <w:spacing w:val="24"/>
                <w:sz w:val="24"/>
                <w:rtl/>
                <w:lang w:eastAsia="en-US"/>
              </w:rPr>
              <w:t>.</w:t>
            </w:r>
          </w:p>
          <w:p w14:paraId="5C302C42" w14:textId="77777777" w:rsidR="00017202" w:rsidRDefault="00017202" w:rsidP="00CA751A">
            <w:pPr>
              <w:pStyle w:val="Hnormal1"/>
              <w:numPr>
                <w:ilvl w:val="0"/>
                <w:numId w:val="55"/>
              </w:numPr>
              <w:tabs>
                <w:tab w:val="right" w:pos="659"/>
              </w:tabs>
              <w:spacing w:line="276" w:lineRule="auto"/>
              <w:rPr>
                <w:rFonts w:ascii="David" w:hAnsi="David"/>
                <w:noProof w:val="0"/>
                <w:spacing w:val="24"/>
                <w:sz w:val="24"/>
                <w:lang w:eastAsia="en-US"/>
              </w:rPr>
            </w:pPr>
            <w:r w:rsidRPr="001C00EE">
              <w:rPr>
                <w:rFonts w:ascii="David" w:hAnsi="David" w:hint="eastAsia"/>
                <w:noProof w:val="0"/>
                <w:spacing w:val="24"/>
                <w:sz w:val="24"/>
                <w:rtl/>
                <w:lang w:eastAsia="en-US"/>
              </w:rPr>
              <w:t>ליווי</w:t>
            </w:r>
            <w:r w:rsidRPr="001C00EE">
              <w:rPr>
                <w:rFonts w:ascii="David" w:hAnsi="David"/>
                <w:noProof w:val="0"/>
                <w:spacing w:val="24"/>
                <w:sz w:val="24"/>
                <w:rtl/>
                <w:lang w:eastAsia="en-US"/>
              </w:rPr>
              <w:t xml:space="preserve"> ופיקוח </w:t>
            </w:r>
            <w:r>
              <w:rPr>
                <w:rFonts w:ascii="David" w:hAnsi="David" w:hint="cs"/>
                <w:noProof w:val="0"/>
                <w:spacing w:val="24"/>
                <w:sz w:val="24"/>
                <w:rtl/>
                <w:lang w:eastAsia="en-US"/>
              </w:rPr>
              <w:t xml:space="preserve">הזוכה במכרז עד לסיום יישום הפרויקט נושא המכרז. </w:t>
            </w:r>
          </w:p>
          <w:p w14:paraId="3F1ECBF3" w14:textId="77777777" w:rsidR="00017202" w:rsidRDefault="00017202" w:rsidP="00CA751A">
            <w:pPr>
              <w:pStyle w:val="Hnormal1"/>
              <w:numPr>
                <w:ilvl w:val="0"/>
                <w:numId w:val="55"/>
              </w:numPr>
              <w:tabs>
                <w:tab w:val="right" w:pos="659"/>
              </w:tabs>
              <w:spacing w:line="276" w:lineRule="auto"/>
              <w:rPr>
                <w:rFonts w:ascii="David" w:hAnsi="David"/>
                <w:noProof w:val="0"/>
                <w:spacing w:val="24"/>
                <w:sz w:val="24"/>
                <w:lang w:eastAsia="en-US"/>
              </w:rPr>
            </w:pPr>
            <w:r>
              <w:rPr>
                <w:rFonts w:ascii="David" w:hAnsi="David" w:hint="cs"/>
                <w:noProof w:val="0"/>
                <w:spacing w:val="24"/>
                <w:sz w:val="24"/>
                <w:rtl/>
                <w:lang w:eastAsia="en-US"/>
              </w:rPr>
              <w:t>שירותים נוספים: ____________</w:t>
            </w:r>
          </w:p>
          <w:p w14:paraId="1B82F94E" w14:textId="77777777" w:rsidR="00017202" w:rsidRPr="008E328A" w:rsidRDefault="00017202" w:rsidP="00017202">
            <w:pPr>
              <w:pStyle w:val="Hnormal1"/>
              <w:tabs>
                <w:tab w:val="right" w:pos="659"/>
              </w:tabs>
              <w:spacing w:line="276" w:lineRule="auto"/>
              <w:ind w:left="720"/>
              <w:rPr>
                <w:rFonts w:ascii="David" w:hAnsi="David"/>
                <w:noProof w:val="0"/>
                <w:spacing w:val="24"/>
                <w:sz w:val="24"/>
                <w:rtl/>
                <w:lang w:eastAsia="en-US"/>
              </w:rPr>
            </w:pPr>
            <w:r>
              <w:rPr>
                <w:rFonts w:ascii="David" w:hAnsi="David" w:hint="cs"/>
                <w:noProof w:val="0"/>
                <w:spacing w:val="24"/>
                <w:sz w:val="24"/>
                <w:rtl/>
                <w:lang w:eastAsia="en-US"/>
              </w:rPr>
              <w:t>_________________________</w:t>
            </w:r>
          </w:p>
        </w:tc>
      </w:tr>
      <w:tr w:rsidR="00017202" w14:paraId="7DA033F0" w14:textId="77777777" w:rsidTr="00017202">
        <w:tc>
          <w:tcPr>
            <w:tcW w:w="2695" w:type="dxa"/>
          </w:tcPr>
          <w:p w14:paraId="2458F5C1"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פרטי איש קשר</w:t>
            </w:r>
          </w:p>
        </w:tc>
        <w:tc>
          <w:tcPr>
            <w:tcW w:w="4815" w:type="dxa"/>
          </w:tcPr>
          <w:p w14:paraId="03D8B0A1"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שם פרטי ומשפחה: _________________</w:t>
            </w:r>
          </w:p>
          <w:p w14:paraId="2AFCB6DA"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תפקיד: _________________________</w:t>
            </w:r>
          </w:p>
          <w:p w14:paraId="3BFFA309"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טלפון נייד: ______________________</w:t>
            </w:r>
          </w:p>
          <w:p w14:paraId="591E61F1"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דוא"ל: _________________________</w:t>
            </w:r>
          </w:p>
        </w:tc>
      </w:tr>
    </w:tbl>
    <w:p w14:paraId="05F572C8" w14:textId="77777777" w:rsidR="00017202" w:rsidRDefault="00017202" w:rsidP="00017202">
      <w:pPr>
        <w:pStyle w:val="affff2"/>
        <w:numPr>
          <w:ilvl w:val="1"/>
          <w:numId w:val="48"/>
        </w:numPr>
        <w:overflowPunct/>
        <w:autoSpaceDE/>
        <w:autoSpaceDN/>
        <w:adjustRightInd/>
        <w:spacing w:before="240" w:after="240" w:line="360" w:lineRule="auto"/>
        <w:jc w:val="both"/>
        <w:textAlignment w:val="auto"/>
        <w:rPr>
          <w:rFonts w:ascii="David" w:hAnsi="David"/>
          <w:sz w:val="24"/>
          <w:szCs w:val="24"/>
        </w:rPr>
      </w:pPr>
      <w:r>
        <w:rPr>
          <w:rFonts w:ascii="David" w:hAnsi="David" w:hint="cs"/>
          <w:sz w:val="24"/>
          <w:szCs w:val="24"/>
          <w:rtl/>
        </w:rPr>
        <w:t>מכרז 5:</w:t>
      </w:r>
    </w:p>
    <w:tbl>
      <w:tblPr>
        <w:tblStyle w:val="affff1"/>
        <w:bidiVisual/>
        <w:tblW w:w="0" w:type="auto"/>
        <w:tblInd w:w="792" w:type="dxa"/>
        <w:tblLook w:val="04A0" w:firstRow="1" w:lastRow="0" w:firstColumn="1" w:lastColumn="0" w:noHBand="0" w:noVBand="1"/>
      </w:tblPr>
      <w:tblGrid>
        <w:gridCol w:w="2695"/>
        <w:gridCol w:w="4815"/>
      </w:tblGrid>
      <w:tr w:rsidR="00017202" w14:paraId="1EB85425" w14:textId="77777777" w:rsidTr="00017202">
        <w:trPr>
          <w:trHeight w:val="736"/>
        </w:trPr>
        <w:tc>
          <w:tcPr>
            <w:tcW w:w="2695" w:type="dxa"/>
          </w:tcPr>
          <w:p w14:paraId="3441080C"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שם הלקוח</w:t>
            </w:r>
          </w:p>
        </w:tc>
        <w:tc>
          <w:tcPr>
            <w:tcW w:w="4815" w:type="dxa"/>
          </w:tcPr>
          <w:p w14:paraId="3DDE8056"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p>
          <w:p w14:paraId="1BEE4421" w14:textId="77777777" w:rsidR="00017202" w:rsidRPr="00D72DAA" w:rsidRDefault="00017202" w:rsidP="00017202">
            <w:pPr>
              <w:pStyle w:val="affff2"/>
              <w:overflowPunct/>
              <w:autoSpaceDE/>
              <w:autoSpaceDN/>
              <w:adjustRightInd/>
              <w:spacing w:line="360" w:lineRule="auto"/>
              <w:ind w:left="0"/>
              <w:jc w:val="both"/>
              <w:textAlignment w:val="auto"/>
              <w:rPr>
                <w:rFonts w:ascii="David" w:hAnsi="David"/>
                <w:sz w:val="24"/>
                <w:szCs w:val="24"/>
                <w:rtl/>
              </w:rPr>
            </w:pPr>
          </w:p>
        </w:tc>
      </w:tr>
      <w:tr w:rsidR="00017202" w14:paraId="213F9DD1" w14:textId="77777777" w:rsidTr="00017202">
        <w:trPr>
          <w:trHeight w:val="906"/>
        </w:trPr>
        <w:tc>
          <w:tcPr>
            <w:tcW w:w="2695" w:type="dxa"/>
          </w:tcPr>
          <w:p w14:paraId="2080E516"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תקופת מתן השירותים לצורך המכרז</w:t>
            </w:r>
          </w:p>
        </w:tc>
        <w:tc>
          <w:tcPr>
            <w:tcW w:w="4815" w:type="dxa"/>
          </w:tcPr>
          <w:p w14:paraId="0BE14813"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מועד תחילת מתן השירותים: (__/___/___)</w:t>
            </w:r>
          </w:p>
          <w:p w14:paraId="5C96B487"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מועד סיום מתן השירותים: (__/___/___).</w:t>
            </w:r>
          </w:p>
          <w:p w14:paraId="1C987EA7" w14:textId="77777777" w:rsidR="00017202" w:rsidRPr="008E328A" w:rsidRDefault="00017202" w:rsidP="00017202">
            <w:pPr>
              <w:autoSpaceDE/>
              <w:autoSpaceDN/>
              <w:spacing w:before="0" w:after="0" w:line="360" w:lineRule="auto"/>
              <w:rPr>
                <w:rFonts w:ascii="David" w:hAnsi="David"/>
                <w:rtl/>
              </w:rPr>
            </w:pPr>
          </w:p>
        </w:tc>
      </w:tr>
      <w:tr w:rsidR="00017202" w14:paraId="21A7F608" w14:textId="77777777" w:rsidTr="00017202">
        <w:tc>
          <w:tcPr>
            <w:tcW w:w="2695" w:type="dxa"/>
          </w:tcPr>
          <w:p w14:paraId="209629E7"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נושא המכרז/ המערכת</w:t>
            </w:r>
          </w:p>
        </w:tc>
        <w:tc>
          <w:tcPr>
            <w:tcW w:w="4815" w:type="dxa"/>
          </w:tcPr>
          <w:p w14:paraId="3BD247A1" w14:textId="77777777" w:rsidR="00017202" w:rsidRDefault="00017202" w:rsidP="00017202">
            <w:pPr>
              <w:pStyle w:val="Hnormal1"/>
              <w:tabs>
                <w:tab w:val="right" w:pos="659"/>
              </w:tabs>
              <w:spacing w:line="360" w:lineRule="auto"/>
              <w:ind w:left="720"/>
              <w:rPr>
                <w:rFonts w:ascii="David" w:hAnsi="David"/>
                <w:noProof w:val="0"/>
                <w:spacing w:val="24"/>
                <w:sz w:val="24"/>
                <w:rtl/>
                <w:lang w:eastAsia="en-US"/>
              </w:rPr>
            </w:pPr>
          </w:p>
          <w:p w14:paraId="0D12B49F" w14:textId="77777777" w:rsidR="00C91171" w:rsidRDefault="00C91171" w:rsidP="00017202">
            <w:pPr>
              <w:pStyle w:val="Hnormal1"/>
              <w:tabs>
                <w:tab w:val="right" w:pos="659"/>
              </w:tabs>
              <w:spacing w:line="360" w:lineRule="auto"/>
              <w:ind w:left="720"/>
              <w:rPr>
                <w:rFonts w:ascii="David" w:hAnsi="David"/>
                <w:noProof w:val="0"/>
                <w:spacing w:val="24"/>
                <w:sz w:val="24"/>
                <w:rtl/>
                <w:lang w:eastAsia="en-US"/>
              </w:rPr>
            </w:pPr>
          </w:p>
        </w:tc>
      </w:tr>
      <w:tr w:rsidR="00017202" w14:paraId="0A9F916A" w14:textId="77777777" w:rsidTr="00017202">
        <w:tc>
          <w:tcPr>
            <w:tcW w:w="2695" w:type="dxa"/>
          </w:tcPr>
          <w:p w14:paraId="43964236"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פירוט השירותים שניתנו</w:t>
            </w:r>
          </w:p>
        </w:tc>
        <w:tc>
          <w:tcPr>
            <w:tcW w:w="4815" w:type="dxa"/>
          </w:tcPr>
          <w:p w14:paraId="7676D905" w14:textId="77777777" w:rsidR="00017202" w:rsidRDefault="00017202" w:rsidP="00CA751A">
            <w:pPr>
              <w:pStyle w:val="Hnormal1"/>
              <w:numPr>
                <w:ilvl w:val="0"/>
                <w:numId w:val="55"/>
              </w:numPr>
              <w:tabs>
                <w:tab w:val="right" w:pos="659"/>
              </w:tabs>
              <w:spacing w:line="276" w:lineRule="auto"/>
              <w:rPr>
                <w:rFonts w:ascii="David" w:hAnsi="David"/>
                <w:noProof w:val="0"/>
                <w:spacing w:val="24"/>
                <w:sz w:val="24"/>
                <w:lang w:eastAsia="en-US"/>
              </w:rPr>
            </w:pPr>
            <w:r>
              <w:rPr>
                <w:rFonts w:ascii="David" w:hAnsi="David" w:hint="cs"/>
                <w:noProof w:val="0"/>
                <w:spacing w:val="24"/>
                <w:sz w:val="24"/>
                <w:rtl/>
                <w:lang w:eastAsia="en-US"/>
              </w:rPr>
              <w:t xml:space="preserve">אפיון מערכת או </w:t>
            </w:r>
            <w:r w:rsidRPr="001C00EE">
              <w:rPr>
                <w:rFonts w:ascii="David" w:hAnsi="David" w:hint="cs"/>
                <w:noProof w:val="0"/>
                <w:spacing w:val="24"/>
                <w:sz w:val="24"/>
                <w:rtl/>
                <w:lang w:eastAsia="en-US"/>
              </w:rPr>
              <w:t>ניתוח מערכת</w:t>
            </w:r>
            <w:r>
              <w:rPr>
                <w:rFonts w:ascii="David" w:hAnsi="David" w:hint="cs"/>
                <w:noProof w:val="0"/>
                <w:spacing w:val="24"/>
                <w:sz w:val="24"/>
                <w:rtl/>
                <w:lang w:eastAsia="en-US"/>
              </w:rPr>
              <w:t>.</w:t>
            </w:r>
          </w:p>
          <w:p w14:paraId="487098FD" w14:textId="77777777" w:rsidR="00017202" w:rsidRDefault="00017202" w:rsidP="00CA751A">
            <w:pPr>
              <w:pStyle w:val="Hnormal1"/>
              <w:numPr>
                <w:ilvl w:val="0"/>
                <w:numId w:val="55"/>
              </w:numPr>
              <w:tabs>
                <w:tab w:val="right" w:pos="659"/>
              </w:tabs>
              <w:spacing w:line="276" w:lineRule="auto"/>
              <w:rPr>
                <w:rFonts w:ascii="David" w:hAnsi="David"/>
                <w:noProof w:val="0"/>
                <w:spacing w:val="24"/>
                <w:sz w:val="24"/>
                <w:lang w:eastAsia="en-US"/>
              </w:rPr>
            </w:pPr>
            <w:r>
              <w:rPr>
                <w:rFonts w:ascii="David" w:hAnsi="David" w:hint="cs"/>
                <w:noProof w:val="0"/>
                <w:spacing w:val="24"/>
                <w:sz w:val="24"/>
                <w:rtl/>
                <w:lang w:eastAsia="en-US"/>
              </w:rPr>
              <w:t>כ</w:t>
            </w:r>
            <w:r w:rsidRPr="001C00EE">
              <w:rPr>
                <w:rFonts w:ascii="David" w:hAnsi="David" w:hint="cs"/>
                <w:noProof w:val="0"/>
                <w:spacing w:val="24"/>
                <w:sz w:val="24"/>
                <w:rtl/>
                <w:lang w:eastAsia="en-US"/>
              </w:rPr>
              <w:t xml:space="preserve">תיבת </w:t>
            </w:r>
            <w:r>
              <w:rPr>
                <w:rFonts w:ascii="David" w:hAnsi="David" w:hint="cs"/>
                <w:noProof w:val="0"/>
                <w:spacing w:val="24"/>
                <w:sz w:val="24"/>
                <w:rtl/>
                <w:lang w:eastAsia="en-US"/>
              </w:rPr>
              <w:t>ה</w:t>
            </w:r>
            <w:r w:rsidRPr="001C00EE">
              <w:rPr>
                <w:rFonts w:ascii="David" w:hAnsi="David" w:hint="cs"/>
                <w:noProof w:val="0"/>
                <w:spacing w:val="24"/>
                <w:sz w:val="24"/>
                <w:rtl/>
                <w:lang w:eastAsia="en-US"/>
              </w:rPr>
              <w:t>מכרז על בסיס האפיון</w:t>
            </w:r>
            <w:r>
              <w:rPr>
                <w:rFonts w:ascii="David" w:hAnsi="David" w:hint="cs"/>
                <w:noProof w:val="0"/>
                <w:spacing w:val="24"/>
                <w:sz w:val="24"/>
                <w:rtl/>
                <w:lang w:eastAsia="en-US"/>
              </w:rPr>
              <w:t xml:space="preserve"> וליווי עד לסיום ההליך </w:t>
            </w:r>
            <w:proofErr w:type="spellStart"/>
            <w:r>
              <w:rPr>
                <w:rFonts w:ascii="David" w:hAnsi="David" w:hint="cs"/>
                <w:noProof w:val="0"/>
                <w:spacing w:val="24"/>
                <w:sz w:val="24"/>
                <w:rtl/>
                <w:lang w:eastAsia="en-US"/>
              </w:rPr>
              <w:t>המכרזי</w:t>
            </w:r>
            <w:proofErr w:type="spellEnd"/>
            <w:r>
              <w:rPr>
                <w:rFonts w:ascii="David" w:hAnsi="David" w:hint="cs"/>
                <w:noProof w:val="0"/>
                <w:spacing w:val="24"/>
                <w:sz w:val="24"/>
                <w:rtl/>
                <w:lang w:eastAsia="en-US"/>
              </w:rPr>
              <w:t>.</w:t>
            </w:r>
          </w:p>
          <w:p w14:paraId="22AA0BA3" w14:textId="77777777" w:rsidR="00017202" w:rsidRDefault="00017202" w:rsidP="00CA751A">
            <w:pPr>
              <w:pStyle w:val="Hnormal1"/>
              <w:numPr>
                <w:ilvl w:val="0"/>
                <w:numId w:val="55"/>
              </w:numPr>
              <w:tabs>
                <w:tab w:val="right" w:pos="659"/>
              </w:tabs>
              <w:spacing w:line="276" w:lineRule="auto"/>
              <w:rPr>
                <w:rFonts w:ascii="David" w:hAnsi="David"/>
                <w:noProof w:val="0"/>
                <w:spacing w:val="24"/>
                <w:sz w:val="24"/>
                <w:lang w:eastAsia="en-US"/>
              </w:rPr>
            </w:pPr>
            <w:r w:rsidRPr="001C00EE">
              <w:rPr>
                <w:rFonts w:ascii="David" w:hAnsi="David" w:hint="eastAsia"/>
                <w:noProof w:val="0"/>
                <w:spacing w:val="24"/>
                <w:sz w:val="24"/>
                <w:rtl/>
                <w:lang w:eastAsia="en-US"/>
              </w:rPr>
              <w:t>ליווי</w:t>
            </w:r>
            <w:r w:rsidRPr="001C00EE">
              <w:rPr>
                <w:rFonts w:ascii="David" w:hAnsi="David"/>
                <w:noProof w:val="0"/>
                <w:spacing w:val="24"/>
                <w:sz w:val="24"/>
                <w:rtl/>
                <w:lang w:eastAsia="en-US"/>
              </w:rPr>
              <w:t xml:space="preserve"> ופיקוח </w:t>
            </w:r>
            <w:r>
              <w:rPr>
                <w:rFonts w:ascii="David" w:hAnsi="David" w:hint="cs"/>
                <w:noProof w:val="0"/>
                <w:spacing w:val="24"/>
                <w:sz w:val="24"/>
                <w:rtl/>
                <w:lang w:eastAsia="en-US"/>
              </w:rPr>
              <w:t xml:space="preserve">הזוכה במכרז עד לסיום יישום הפרויקט נושא המכרז. </w:t>
            </w:r>
          </w:p>
          <w:p w14:paraId="708D2B01" w14:textId="77777777" w:rsidR="00017202" w:rsidRDefault="00017202" w:rsidP="00CA751A">
            <w:pPr>
              <w:pStyle w:val="Hnormal1"/>
              <w:numPr>
                <w:ilvl w:val="0"/>
                <w:numId w:val="55"/>
              </w:numPr>
              <w:tabs>
                <w:tab w:val="right" w:pos="659"/>
              </w:tabs>
              <w:spacing w:line="276" w:lineRule="auto"/>
              <w:rPr>
                <w:rFonts w:ascii="David" w:hAnsi="David"/>
                <w:noProof w:val="0"/>
                <w:spacing w:val="24"/>
                <w:sz w:val="24"/>
                <w:lang w:eastAsia="en-US"/>
              </w:rPr>
            </w:pPr>
            <w:r>
              <w:rPr>
                <w:rFonts w:ascii="David" w:hAnsi="David" w:hint="cs"/>
                <w:noProof w:val="0"/>
                <w:spacing w:val="24"/>
                <w:sz w:val="24"/>
                <w:rtl/>
                <w:lang w:eastAsia="en-US"/>
              </w:rPr>
              <w:t>שירותים נוספים: ____________</w:t>
            </w:r>
          </w:p>
          <w:p w14:paraId="72B7A771" w14:textId="77777777" w:rsidR="00017202" w:rsidRPr="008E328A" w:rsidRDefault="00017202" w:rsidP="00017202">
            <w:pPr>
              <w:pStyle w:val="Hnormal1"/>
              <w:tabs>
                <w:tab w:val="right" w:pos="659"/>
              </w:tabs>
              <w:spacing w:line="276" w:lineRule="auto"/>
              <w:ind w:left="720"/>
              <w:rPr>
                <w:rFonts w:ascii="David" w:hAnsi="David"/>
                <w:noProof w:val="0"/>
                <w:spacing w:val="24"/>
                <w:sz w:val="24"/>
                <w:rtl/>
                <w:lang w:eastAsia="en-US"/>
              </w:rPr>
            </w:pPr>
            <w:r>
              <w:rPr>
                <w:rFonts w:ascii="David" w:hAnsi="David" w:hint="cs"/>
                <w:noProof w:val="0"/>
                <w:spacing w:val="24"/>
                <w:sz w:val="24"/>
                <w:rtl/>
                <w:lang w:eastAsia="en-US"/>
              </w:rPr>
              <w:t>_________________________</w:t>
            </w:r>
          </w:p>
        </w:tc>
      </w:tr>
      <w:tr w:rsidR="00017202" w14:paraId="5F589959" w14:textId="77777777" w:rsidTr="00017202">
        <w:tc>
          <w:tcPr>
            <w:tcW w:w="2695" w:type="dxa"/>
          </w:tcPr>
          <w:p w14:paraId="269A509F"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פרטי איש קשר</w:t>
            </w:r>
          </w:p>
        </w:tc>
        <w:tc>
          <w:tcPr>
            <w:tcW w:w="4815" w:type="dxa"/>
          </w:tcPr>
          <w:p w14:paraId="0913B7AF"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שם פרטי ומשפחה: _________________</w:t>
            </w:r>
          </w:p>
          <w:p w14:paraId="547A78D5"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תפקיד: _________________________</w:t>
            </w:r>
          </w:p>
          <w:p w14:paraId="797A6F6C"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טלפון נייד: ______________________</w:t>
            </w:r>
          </w:p>
          <w:p w14:paraId="69117F96" w14:textId="77777777" w:rsidR="00017202" w:rsidRDefault="00017202" w:rsidP="00017202">
            <w:pPr>
              <w:pStyle w:val="affff2"/>
              <w:overflowPunct/>
              <w:autoSpaceDE/>
              <w:autoSpaceDN/>
              <w:adjustRightInd/>
              <w:spacing w:line="360" w:lineRule="auto"/>
              <w:ind w:left="0"/>
              <w:jc w:val="both"/>
              <w:textAlignment w:val="auto"/>
              <w:rPr>
                <w:rFonts w:ascii="David" w:hAnsi="David"/>
                <w:sz w:val="24"/>
                <w:szCs w:val="24"/>
                <w:rtl/>
              </w:rPr>
            </w:pPr>
            <w:r>
              <w:rPr>
                <w:rFonts w:ascii="David" w:hAnsi="David" w:hint="cs"/>
                <w:sz w:val="24"/>
                <w:szCs w:val="24"/>
                <w:rtl/>
              </w:rPr>
              <w:t>דוא"ל: _________________________</w:t>
            </w:r>
          </w:p>
        </w:tc>
      </w:tr>
    </w:tbl>
    <w:p w14:paraId="64FFCED6" w14:textId="77777777" w:rsidR="00702795" w:rsidRPr="00702795" w:rsidRDefault="00702795" w:rsidP="00702795">
      <w:pPr>
        <w:pStyle w:val="affff2"/>
        <w:overflowPunct/>
        <w:autoSpaceDE/>
        <w:autoSpaceDN/>
        <w:adjustRightInd/>
        <w:spacing w:before="240" w:after="240" w:line="360" w:lineRule="auto"/>
        <w:ind w:left="360"/>
        <w:jc w:val="both"/>
        <w:textAlignment w:val="auto"/>
        <w:rPr>
          <w:rFonts w:ascii="David" w:hAnsi="David"/>
          <w:sz w:val="24"/>
          <w:szCs w:val="24"/>
        </w:rPr>
      </w:pPr>
    </w:p>
    <w:p w14:paraId="44AEC9F9" w14:textId="77777777" w:rsidR="00EE0B81" w:rsidRPr="00A25C4F" w:rsidRDefault="00EE0B81" w:rsidP="00EE0B81">
      <w:pPr>
        <w:pStyle w:val="affff2"/>
        <w:overflowPunct/>
        <w:autoSpaceDE/>
        <w:autoSpaceDN/>
        <w:adjustRightInd/>
        <w:spacing w:line="276" w:lineRule="auto"/>
        <w:jc w:val="both"/>
        <w:textAlignment w:val="auto"/>
        <w:rPr>
          <w:rFonts w:ascii="David" w:hAnsi="David"/>
          <w:sz w:val="24"/>
          <w:szCs w:val="24"/>
          <w:rtl/>
        </w:rPr>
      </w:pPr>
    </w:p>
    <w:p w14:paraId="00873452" w14:textId="77777777" w:rsidR="00EE0B81" w:rsidRDefault="00EE0B81" w:rsidP="00003C93">
      <w:pPr>
        <w:pStyle w:val="affff2"/>
        <w:overflowPunct/>
        <w:autoSpaceDE/>
        <w:autoSpaceDN/>
        <w:adjustRightInd/>
        <w:spacing w:line="276" w:lineRule="auto"/>
        <w:jc w:val="both"/>
        <w:textAlignment w:val="auto"/>
        <w:rPr>
          <w:rFonts w:ascii="David" w:hAnsi="David"/>
          <w:sz w:val="24"/>
          <w:szCs w:val="24"/>
        </w:rPr>
      </w:pPr>
    </w:p>
    <w:p w14:paraId="5DEEDF9D" w14:textId="77777777" w:rsidR="00FD12F6" w:rsidRPr="001B2252" w:rsidRDefault="00FD12F6" w:rsidP="00E3742E">
      <w:pPr>
        <w:pStyle w:val="affff2"/>
        <w:numPr>
          <w:ilvl w:val="0"/>
          <w:numId w:val="48"/>
        </w:numPr>
        <w:tabs>
          <w:tab w:val="num" w:pos="374"/>
        </w:tabs>
        <w:overflowPunct/>
        <w:autoSpaceDE/>
        <w:autoSpaceDN/>
        <w:adjustRightInd/>
        <w:spacing w:before="240" w:after="240" w:line="360" w:lineRule="auto"/>
        <w:jc w:val="both"/>
        <w:textAlignment w:val="auto"/>
        <w:rPr>
          <w:rFonts w:ascii="David" w:hAnsi="David"/>
          <w:sz w:val="24"/>
          <w:szCs w:val="24"/>
        </w:rPr>
      </w:pPr>
      <w:r w:rsidRPr="001B2252">
        <w:rPr>
          <w:rFonts w:ascii="David" w:hAnsi="David" w:hint="cs"/>
          <w:sz w:val="24"/>
          <w:szCs w:val="24"/>
          <w:rtl/>
        </w:rPr>
        <w:t xml:space="preserve">אני מצהיר/ה כי כל הנתונים שמולאו לשם הוכחת ניסיון </w:t>
      </w:r>
      <w:r w:rsidR="004F0B04">
        <w:rPr>
          <w:rFonts w:ascii="David" w:hAnsi="David" w:hint="cs"/>
          <w:sz w:val="24"/>
          <w:szCs w:val="24"/>
          <w:rtl/>
        </w:rPr>
        <w:t xml:space="preserve">היועץ מטעם </w:t>
      </w:r>
      <w:r w:rsidRPr="001B2252">
        <w:rPr>
          <w:rFonts w:ascii="David" w:hAnsi="David" w:hint="cs"/>
          <w:sz w:val="24"/>
          <w:szCs w:val="24"/>
          <w:rtl/>
        </w:rPr>
        <w:t>המציע נכונות ומדויקות.</w:t>
      </w:r>
    </w:p>
    <w:p w14:paraId="30058239" w14:textId="77777777" w:rsidR="00FD12F6" w:rsidRPr="001B2252" w:rsidRDefault="00FD12F6" w:rsidP="00E3742E">
      <w:pPr>
        <w:pStyle w:val="affff2"/>
        <w:numPr>
          <w:ilvl w:val="0"/>
          <w:numId w:val="48"/>
        </w:numPr>
        <w:tabs>
          <w:tab w:val="num" w:pos="374"/>
        </w:tabs>
        <w:overflowPunct/>
        <w:autoSpaceDE/>
        <w:autoSpaceDN/>
        <w:adjustRightInd/>
        <w:spacing w:before="240" w:after="240" w:line="360" w:lineRule="auto"/>
        <w:jc w:val="both"/>
        <w:textAlignment w:val="auto"/>
        <w:rPr>
          <w:rFonts w:ascii="David" w:hAnsi="David"/>
          <w:sz w:val="24"/>
          <w:szCs w:val="24"/>
        </w:rPr>
      </w:pPr>
      <w:r w:rsidRPr="001B2252">
        <w:rPr>
          <w:rFonts w:ascii="David" w:hAnsi="David"/>
          <w:sz w:val="24"/>
          <w:szCs w:val="24"/>
          <w:rtl/>
        </w:rPr>
        <w:t>זהו שמי, זו חתימתי ותוכן תצהירי אמת.</w:t>
      </w:r>
    </w:p>
    <w:p w14:paraId="5E619122" w14:textId="77777777" w:rsidR="001B2252" w:rsidRDefault="001B2252" w:rsidP="00FD12F6">
      <w:pPr>
        <w:pStyle w:val="affff2"/>
        <w:spacing w:line="276" w:lineRule="auto"/>
        <w:jc w:val="right"/>
        <w:rPr>
          <w:rFonts w:ascii="David" w:hAnsi="David"/>
          <w:sz w:val="24"/>
          <w:szCs w:val="24"/>
          <w:rtl/>
        </w:rPr>
      </w:pPr>
    </w:p>
    <w:p w14:paraId="6009A9AE" w14:textId="77777777" w:rsidR="00FD12F6" w:rsidRPr="001B2252" w:rsidRDefault="00FD12F6" w:rsidP="00675646">
      <w:pPr>
        <w:pStyle w:val="affff2"/>
        <w:spacing w:line="276" w:lineRule="auto"/>
        <w:ind w:left="722"/>
        <w:jc w:val="center"/>
        <w:rPr>
          <w:rFonts w:ascii="David" w:hAnsi="David"/>
          <w:sz w:val="24"/>
          <w:szCs w:val="24"/>
          <w:rtl/>
        </w:rPr>
      </w:pPr>
      <w:r w:rsidRPr="001B2252">
        <w:rPr>
          <w:rFonts w:ascii="David" w:hAnsi="David"/>
          <w:sz w:val="24"/>
          <w:szCs w:val="24"/>
          <w:rtl/>
        </w:rPr>
        <w:t>_____________</w:t>
      </w:r>
    </w:p>
    <w:p w14:paraId="6DBF5A5D" w14:textId="77777777" w:rsidR="00FD12F6" w:rsidRPr="001B2252" w:rsidRDefault="00FD12F6" w:rsidP="00675646">
      <w:pPr>
        <w:pStyle w:val="affff2"/>
        <w:spacing w:line="276" w:lineRule="auto"/>
        <w:ind w:left="736"/>
        <w:jc w:val="center"/>
        <w:rPr>
          <w:b/>
          <w:bCs/>
          <w:sz w:val="24"/>
          <w:szCs w:val="24"/>
          <w:u w:val="single"/>
          <w:rtl/>
        </w:rPr>
      </w:pPr>
      <w:r w:rsidRPr="001B2252">
        <w:rPr>
          <w:rFonts w:ascii="David" w:hAnsi="David" w:hint="cs"/>
          <w:sz w:val="24"/>
          <w:szCs w:val="24"/>
          <w:rtl/>
        </w:rPr>
        <w:t>חתימה</w:t>
      </w:r>
      <w:r w:rsidRPr="001B2252">
        <w:rPr>
          <w:rFonts w:ascii="David" w:hAnsi="David"/>
          <w:sz w:val="24"/>
          <w:szCs w:val="24"/>
          <w:rtl/>
        </w:rPr>
        <w:br/>
      </w:r>
    </w:p>
    <w:p w14:paraId="60FAA00A" w14:textId="77777777" w:rsidR="00FD12F6" w:rsidRPr="001B2252" w:rsidRDefault="00FD12F6" w:rsidP="00FD12F6">
      <w:pPr>
        <w:pStyle w:val="affff2"/>
        <w:spacing w:line="276" w:lineRule="auto"/>
        <w:jc w:val="center"/>
        <w:rPr>
          <w:b/>
          <w:bCs/>
          <w:sz w:val="24"/>
          <w:szCs w:val="24"/>
          <w:u w:val="single"/>
          <w:rtl/>
        </w:rPr>
      </w:pPr>
      <w:r w:rsidRPr="001B2252">
        <w:rPr>
          <w:b/>
          <w:bCs/>
          <w:sz w:val="24"/>
          <w:szCs w:val="24"/>
          <w:u w:val="single"/>
          <w:rtl/>
        </w:rPr>
        <w:t>אישור עורך/ת הדין</w:t>
      </w:r>
    </w:p>
    <w:p w14:paraId="09DA7C06" w14:textId="77777777" w:rsidR="00FD12F6" w:rsidRPr="001B2252" w:rsidRDefault="00FD12F6" w:rsidP="00FD12F6">
      <w:pPr>
        <w:spacing w:line="276" w:lineRule="auto"/>
        <w:ind w:right="360"/>
        <w:jc w:val="center"/>
        <w:rPr>
          <w:b/>
          <w:bCs/>
          <w:u w:val="single"/>
          <w:rtl/>
        </w:rPr>
      </w:pPr>
    </w:p>
    <w:p w14:paraId="1DD4A43C" w14:textId="77777777" w:rsidR="00FD12F6" w:rsidRPr="001B2252" w:rsidRDefault="00FD12F6" w:rsidP="00FD12F6">
      <w:pPr>
        <w:spacing w:line="276" w:lineRule="auto"/>
        <w:rPr>
          <w:rtl/>
        </w:rPr>
      </w:pPr>
      <w:r w:rsidRPr="001B2252">
        <w:rPr>
          <w:rtl/>
        </w:rPr>
        <w:t xml:space="preserve">אני הח"מ, ________________, עו"ד מאשר/ת כי ביום ____________ הופיע/ה בפני במשרדי אשר ברחוב ___________ בישוב/עיר ______________ מר/גב' _____________ שזיהה/תה עצמו/ה על ידי ת.ז. _____________ /המוכר/ת לי באופן אישי, ואחרי שהזהרתיו/ה כי עליו/ה להצהיר אמת וכי ת/יהיה צפוי/ה לעונשים הקבועים בחוק אם לא ת/יעשה כן, חתם/ה בפני על התצהיר דלעיל. </w:t>
      </w:r>
    </w:p>
    <w:p w14:paraId="01AD522A" w14:textId="77777777" w:rsidR="00FD12F6" w:rsidRPr="001B2252" w:rsidRDefault="00FD12F6" w:rsidP="00FD12F6">
      <w:pPr>
        <w:spacing w:line="276" w:lineRule="auto"/>
        <w:ind w:right="360"/>
        <w:rPr>
          <w:rtl/>
        </w:rPr>
      </w:pPr>
    </w:p>
    <w:p w14:paraId="7135C9DB" w14:textId="77777777" w:rsidR="00FD12F6" w:rsidRPr="001B2252" w:rsidRDefault="00FD12F6" w:rsidP="001B2252">
      <w:pPr>
        <w:spacing w:line="276" w:lineRule="auto"/>
        <w:ind w:right="360"/>
        <w:jc w:val="center"/>
        <w:rPr>
          <w:rtl/>
        </w:rPr>
      </w:pPr>
      <w:r w:rsidRPr="001B2252">
        <w:rPr>
          <w:rtl/>
        </w:rPr>
        <w:t>___________</w:t>
      </w:r>
      <w:r w:rsidRPr="001B2252">
        <w:rPr>
          <w:rtl/>
        </w:rPr>
        <w:tab/>
        <w:t xml:space="preserve">       ______________________</w:t>
      </w:r>
      <w:r w:rsidRPr="001B2252">
        <w:rPr>
          <w:rtl/>
        </w:rPr>
        <w:tab/>
        <w:t xml:space="preserve">        ___________</w:t>
      </w:r>
    </w:p>
    <w:p w14:paraId="378DC408" w14:textId="77777777" w:rsidR="00FD12F6" w:rsidRDefault="00FD12F6" w:rsidP="006B5E07">
      <w:pPr>
        <w:spacing w:line="276" w:lineRule="auto"/>
        <w:ind w:right="360"/>
        <w:jc w:val="center"/>
        <w:rPr>
          <w:rtl/>
        </w:rPr>
      </w:pPr>
      <w:r w:rsidRPr="001B2252">
        <w:rPr>
          <w:rtl/>
        </w:rPr>
        <w:t xml:space="preserve">תאריך </w:t>
      </w:r>
      <w:r w:rsidRPr="001B2252">
        <w:rPr>
          <w:rtl/>
        </w:rPr>
        <w:tab/>
      </w:r>
      <w:r w:rsidRPr="001B2252">
        <w:rPr>
          <w:rtl/>
        </w:rPr>
        <w:tab/>
        <w:t xml:space="preserve">   </w:t>
      </w:r>
      <w:r w:rsidRPr="001B2252">
        <w:rPr>
          <w:rFonts w:hint="cs"/>
          <w:rtl/>
        </w:rPr>
        <w:t xml:space="preserve">             </w:t>
      </w:r>
      <w:r w:rsidRPr="001B2252">
        <w:rPr>
          <w:rtl/>
        </w:rPr>
        <w:t xml:space="preserve">חותמת ומספר רישיון עורך דין </w:t>
      </w:r>
      <w:r w:rsidRPr="001B2252">
        <w:rPr>
          <w:rtl/>
        </w:rPr>
        <w:tab/>
        <w:t xml:space="preserve">     חתימת עו"ד</w:t>
      </w:r>
    </w:p>
    <w:p w14:paraId="54A63FD8" w14:textId="77777777" w:rsidR="006B5E07" w:rsidRDefault="006B5E07" w:rsidP="006B5E07">
      <w:pPr>
        <w:spacing w:line="276" w:lineRule="auto"/>
        <w:ind w:right="360"/>
        <w:jc w:val="center"/>
        <w:rPr>
          <w:rtl/>
        </w:rPr>
      </w:pPr>
    </w:p>
    <w:p w14:paraId="08EC329D" w14:textId="77777777" w:rsidR="006B5E07" w:rsidRDefault="006B5E07" w:rsidP="006B5E07">
      <w:pPr>
        <w:spacing w:line="276" w:lineRule="auto"/>
        <w:ind w:right="360"/>
        <w:jc w:val="center"/>
        <w:rPr>
          <w:rtl/>
        </w:rPr>
      </w:pPr>
    </w:p>
    <w:p w14:paraId="685E6F26" w14:textId="77777777" w:rsidR="006B5E07" w:rsidRDefault="006B5E07" w:rsidP="006B5E07">
      <w:pPr>
        <w:spacing w:line="276" w:lineRule="auto"/>
        <w:ind w:right="360"/>
        <w:jc w:val="center"/>
        <w:rPr>
          <w:rtl/>
        </w:rPr>
      </w:pPr>
    </w:p>
    <w:p w14:paraId="09DAF4E7" w14:textId="77777777" w:rsidR="006B5E07" w:rsidRDefault="006B5E07" w:rsidP="006B5E07">
      <w:pPr>
        <w:spacing w:line="276" w:lineRule="auto"/>
        <w:ind w:right="360"/>
        <w:jc w:val="center"/>
        <w:rPr>
          <w:rtl/>
        </w:rPr>
      </w:pPr>
    </w:p>
    <w:p w14:paraId="2FF1EB34" w14:textId="77777777" w:rsidR="006B5E07" w:rsidRDefault="006B5E07" w:rsidP="006B5E07">
      <w:pPr>
        <w:spacing w:line="276" w:lineRule="auto"/>
        <w:ind w:right="360"/>
        <w:jc w:val="center"/>
        <w:rPr>
          <w:rtl/>
        </w:rPr>
      </w:pPr>
    </w:p>
    <w:p w14:paraId="6ED906F3" w14:textId="77777777" w:rsidR="006B5E07" w:rsidRDefault="006B5E07" w:rsidP="006B5E07">
      <w:pPr>
        <w:spacing w:line="276" w:lineRule="auto"/>
        <w:ind w:right="360"/>
        <w:jc w:val="center"/>
        <w:rPr>
          <w:rtl/>
        </w:rPr>
      </w:pPr>
    </w:p>
    <w:p w14:paraId="16EC890C" w14:textId="77777777" w:rsidR="006B5E07" w:rsidRDefault="006B5E07" w:rsidP="006B5E07">
      <w:pPr>
        <w:spacing w:line="276" w:lineRule="auto"/>
        <w:ind w:right="360"/>
        <w:jc w:val="center"/>
        <w:rPr>
          <w:rtl/>
        </w:rPr>
      </w:pPr>
    </w:p>
    <w:p w14:paraId="0B525313" w14:textId="77777777" w:rsidR="006B5E07" w:rsidRPr="006B5E07" w:rsidRDefault="006B5E07" w:rsidP="006B5E07">
      <w:pPr>
        <w:bidi w:val="0"/>
        <w:spacing w:after="160" w:line="259" w:lineRule="auto"/>
        <w:jc w:val="left"/>
        <w:rPr>
          <w:rFonts w:ascii="David" w:hAnsi="David"/>
          <w:b/>
          <w:bCs/>
        </w:rPr>
      </w:pPr>
      <w:r w:rsidRPr="006B5E07">
        <w:rPr>
          <w:rFonts w:ascii="David" w:hAnsi="David"/>
          <w:b/>
          <w:bCs/>
          <w:rtl/>
        </w:rPr>
        <w:br w:type="page"/>
      </w:r>
    </w:p>
    <w:p w14:paraId="7049BED7" w14:textId="77777777" w:rsidR="004E005C" w:rsidRPr="009643FF" w:rsidRDefault="004E005C" w:rsidP="00B76A1E">
      <w:pPr>
        <w:pStyle w:val="30"/>
        <w:ind w:left="-143"/>
        <w:jc w:val="center"/>
        <w:rPr>
          <w:sz w:val="28"/>
          <w:szCs w:val="28"/>
          <w:rtl/>
        </w:rPr>
      </w:pPr>
      <w:bookmarkStart w:id="4" w:name="_Toc509265069"/>
      <w:bookmarkStart w:id="5" w:name="_Toc518398542"/>
      <w:r w:rsidRPr="009643FF">
        <w:rPr>
          <w:rFonts w:hint="cs"/>
          <w:sz w:val="28"/>
          <w:szCs w:val="28"/>
          <w:rtl/>
        </w:rPr>
        <w:lastRenderedPageBreak/>
        <w:t xml:space="preserve">נספח </w:t>
      </w:r>
      <w:r w:rsidR="00B76A1E">
        <w:rPr>
          <w:rFonts w:hint="cs"/>
          <w:sz w:val="28"/>
          <w:szCs w:val="28"/>
          <w:rtl/>
        </w:rPr>
        <w:t>ה</w:t>
      </w:r>
      <w:r w:rsidRPr="009643FF">
        <w:rPr>
          <w:rFonts w:hint="cs"/>
          <w:sz w:val="28"/>
          <w:szCs w:val="28"/>
          <w:rtl/>
        </w:rPr>
        <w:t>': הצהרה בדבר פרטי ההצעה הסודיים וכתב ויתור</w:t>
      </w:r>
    </w:p>
    <w:p w14:paraId="582B2E1F" w14:textId="77777777" w:rsidR="004E005C" w:rsidRPr="009A5530" w:rsidRDefault="004E005C" w:rsidP="004E005C">
      <w:pPr>
        <w:spacing w:line="360" w:lineRule="auto"/>
        <w:ind w:left="-58"/>
        <w:rPr>
          <w:rFonts w:ascii="David" w:hAnsi="David"/>
          <w:rtl/>
        </w:rPr>
      </w:pPr>
      <w:r w:rsidRPr="009A5530">
        <w:rPr>
          <w:rFonts w:ascii="David" w:hAnsi="David"/>
          <w:rtl/>
        </w:rPr>
        <w:t>אני</w:t>
      </w:r>
      <w:r w:rsidRPr="009A5530">
        <w:rPr>
          <w:rFonts w:ascii="David" w:hAnsi="David" w:hint="cs"/>
          <w:rtl/>
        </w:rPr>
        <w:t>/ו</w:t>
      </w:r>
      <w:r w:rsidRPr="009A5530">
        <w:rPr>
          <w:rFonts w:ascii="David" w:hAnsi="David"/>
          <w:rtl/>
        </w:rPr>
        <w:t xml:space="preserve"> הח"</w:t>
      </w:r>
      <w:r w:rsidRPr="009A5530">
        <w:rPr>
          <w:rFonts w:ascii="David" w:hAnsi="David" w:hint="cs"/>
          <w:rtl/>
        </w:rPr>
        <w:t xml:space="preserve">מ </w:t>
      </w:r>
      <w:proofErr w:type="spellStart"/>
      <w:r w:rsidRPr="009A5530">
        <w:rPr>
          <w:rFonts w:ascii="David" w:hAnsi="David" w:hint="cs"/>
          <w:rtl/>
        </w:rPr>
        <w:t>מורשי</w:t>
      </w:r>
      <w:proofErr w:type="spellEnd"/>
      <w:r w:rsidRPr="009A5530">
        <w:rPr>
          <w:rFonts w:ascii="David" w:hAnsi="David" w:hint="cs"/>
          <w:rtl/>
        </w:rPr>
        <w:t xml:space="preserve"> החתימה מטעם</w:t>
      </w:r>
      <w:r w:rsidRPr="009A5530">
        <w:rPr>
          <w:rFonts w:ascii="David" w:hAnsi="David"/>
          <w:rtl/>
        </w:rPr>
        <w:t xml:space="preserve"> _____</w:t>
      </w:r>
      <w:r w:rsidRPr="009A5530">
        <w:rPr>
          <w:rFonts w:ascii="David" w:hAnsi="David" w:hint="cs"/>
          <w:rtl/>
        </w:rPr>
        <w:t>____</w:t>
      </w:r>
      <w:r w:rsidRPr="009A5530">
        <w:rPr>
          <w:rFonts w:ascii="David" w:hAnsi="David"/>
          <w:rtl/>
        </w:rPr>
        <w:t>_________, מס'</w:t>
      </w:r>
      <w:r w:rsidRPr="009A5530">
        <w:rPr>
          <w:rFonts w:ascii="David" w:hAnsi="David" w:hint="cs"/>
          <w:rtl/>
        </w:rPr>
        <w:t xml:space="preserve"> רישום: ____________________</w:t>
      </w:r>
      <w:r w:rsidRPr="009A5530">
        <w:rPr>
          <w:rFonts w:ascii="David" w:hAnsi="David"/>
          <w:rtl/>
        </w:rPr>
        <w:t>(להלן: "</w:t>
      </w:r>
      <w:r w:rsidRPr="009A5530">
        <w:rPr>
          <w:rFonts w:ascii="David" w:hAnsi="David"/>
          <w:b/>
          <w:bCs/>
          <w:rtl/>
        </w:rPr>
        <w:t>המציע</w:t>
      </w:r>
      <w:r w:rsidRPr="009A5530">
        <w:rPr>
          <w:rFonts w:ascii="David" w:hAnsi="David"/>
          <w:rtl/>
        </w:rPr>
        <w:t>") מצהיר</w:t>
      </w:r>
      <w:r w:rsidRPr="009A5530">
        <w:rPr>
          <w:rFonts w:ascii="David" w:hAnsi="David" w:hint="cs"/>
          <w:rtl/>
        </w:rPr>
        <w:t>/ים</w:t>
      </w:r>
      <w:r w:rsidRPr="009A5530">
        <w:rPr>
          <w:rFonts w:ascii="David" w:hAnsi="David"/>
          <w:rtl/>
        </w:rPr>
        <w:t xml:space="preserve"> בזאת, כדלקמן:</w:t>
      </w:r>
    </w:p>
    <w:p w14:paraId="0B954A62" w14:textId="77777777" w:rsidR="004E005C" w:rsidRPr="0063054D" w:rsidRDefault="004E005C" w:rsidP="00CA751A">
      <w:pPr>
        <w:pStyle w:val="affff2"/>
        <w:numPr>
          <w:ilvl w:val="0"/>
          <w:numId w:val="51"/>
        </w:numPr>
        <w:spacing w:line="360" w:lineRule="auto"/>
        <w:jc w:val="both"/>
        <w:rPr>
          <w:rFonts w:ascii="David" w:hAnsi="David"/>
          <w:sz w:val="24"/>
          <w:szCs w:val="24"/>
          <w:rtl/>
        </w:rPr>
      </w:pPr>
      <w:r w:rsidRPr="0063054D">
        <w:rPr>
          <w:rFonts w:ascii="David" w:hAnsi="David" w:hint="cs"/>
          <w:sz w:val="24"/>
          <w:szCs w:val="24"/>
          <w:rtl/>
        </w:rPr>
        <w:t xml:space="preserve">נא לסמן </w:t>
      </w:r>
      <w:r w:rsidRPr="0063054D">
        <w:rPr>
          <w:rFonts w:ascii="David" w:hAnsi="David" w:hint="cs"/>
          <w:sz w:val="24"/>
          <w:szCs w:val="24"/>
        </w:rPr>
        <w:t>X</w:t>
      </w:r>
      <w:r w:rsidRPr="0063054D">
        <w:rPr>
          <w:rFonts w:ascii="David" w:hAnsi="David" w:hint="cs"/>
          <w:sz w:val="24"/>
          <w:szCs w:val="24"/>
          <w:rtl/>
        </w:rPr>
        <w:t xml:space="preserve"> בחלופה הרלוונטית:</w:t>
      </w:r>
    </w:p>
    <w:p w14:paraId="79535363" w14:textId="77777777" w:rsidR="004E005C" w:rsidRPr="009A5530" w:rsidRDefault="004E005C" w:rsidP="00CA751A">
      <w:pPr>
        <w:widowControl/>
        <w:numPr>
          <w:ilvl w:val="0"/>
          <w:numId w:val="50"/>
        </w:numPr>
        <w:autoSpaceDE/>
        <w:autoSpaceDN/>
        <w:spacing w:before="0" w:after="0" w:line="360" w:lineRule="auto"/>
        <w:ind w:right="0"/>
        <w:rPr>
          <w:rFonts w:ascii="David" w:hAnsi="David"/>
        </w:rPr>
      </w:pPr>
      <w:r w:rsidRPr="009A5530">
        <w:rPr>
          <w:rFonts w:ascii="David" w:hAnsi="David"/>
          <w:rtl/>
        </w:rPr>
        <w:t xml:space="preserve">ההצעה שהוגשה מטעמי במסגרת </w:t>
      </w:r>
      <w:r w:rsidR="00822B60" w:rsidRPr="008C1C66">
        <w:rPr>
          <w:rFonts w:ascii="David" w:hAnsi="David"/>
          <w:b/>
          <w:bCs/>
          <w:rtl/>
        </w:rPr>
        <w:t>מכרז פומבי</w:t>
      </w:r>
      <w:r w:rsidR="008C1C66" w:rsidRPr="008C1C66">
        <w:rPr>
          <w:rFonts w:ascii="David" w:hAnsi="David" w:hint="cs"/>
          <w:b/>
          <w:bCs/>
          <w:rtl/>
        </w:rPr>
        <w:t xml:space="preserve"> דו שלבי </w:t>
      </w:r>
      <w:r w:rsidR="00822B60" w:rsidRPr="008C1C66">
        <w:rPr>
          <w:rFonts w:ascii="David" w:hAnsi="David"/>
          <w:b/>
          <w:bCs/>
          <w:rtl/>
        </w:rPr>
        <w:t xml:space="preserve"> מספר </w:t>
      </w:r>
      <w:r w:rsidR="008C1C66" w:rsidRPr="008C1C66">
        <w:rPr>
          <w:rFonts w:ascii="David" w:hAnsi="David" w:hint="cs"/>
          <w:b/>
          <w:bCs/>
          <w:rtl/>
        </w:rPr>
        <w:t>02/2021</w:t>
      </w:r>
      <w:r w:rsidR="00822B60" w:rsidRPr="008C1C66">
        <w:rPr>
          <w:rFonts w:ascii="David" w:hAnsi="David"/>
          <w:b/>
          <w:bCs/>
          <w:rtl/>
        </w:rPr>
        <w:t xml:space="preserve"> </w:t>
      </w:r>
      <w:r w:rsidR="00D53092" w:rsidRPr="008C1C66">
        <w:rPr>
          <w:rFonts w:ascii="David" w:hAnsi="David"/>
          <w:b/>
          <w:bCs/>
          <w:rtl/>
        </w:rPr>
        <w:t>למתן שירותי ייעוץ וליווי שונים בתחומי מחשוב ומערכות מידע</w:t>
      </w:r>
      <w:r w:rsidR="00D53092" w:rsidRPr="00D53092">
        <w:rPr>
          <w:rFonts w:ascii="David" w:hAnsi="David"/>
          <w:rtl/>
        </w:rPr>
        <w:t xml:space="preserve"> ‏</w:t>
      </w:r>
      <w:r w:rsidRPr="009A5530">
        <w:rPr>
          <w:rFonts w:ascii="David" w:hAnsi="David" w:hint="cs"/>
          <w:rtl/>
        </w:rPr>
        <w:t xml:space="preserve">, </w:t>
      </w:r>
      <w:r w:rsidRPr="009A5530">
        <w:rPr>
          <w:rFonts w:ascii="David" w:hAnsi="David"/>
          <w:rtl/>
        </w:rPr>
        <w:t xml:space="preserve"> אינה כוללת פרטים סודיים.</w:t>
      </w:r>
    </w:p>
    <w:p w14:paraId="0CB2E93D" w14:textId="77777777" w:rsidR="004E005C" w:rsidRPr="009A5530" w:rsidRDefault="004E005C" w:rsidP="00CA751A">
      <w:pPr>
        <w:widowControl/>
        <w:numPr>
          <w:ilvl w:val="0"/>
          <w:numId w:val="50"/>
        </w:numPr>
        <w:autoSpaceDE/>
        <w:autoSpaceDN/>
        <w:spacing w:before="0" w:after="0" w:line="360" w:lineRule="auto"/>
        <w:ind w:right="0"/>
        <w:rPr>
          <w:rFonts w:ascii="David" w:hAnsi="David"/>
        </w:rPr>
      </w:pPr>
      <w:r w:rsidRPr="009A5530">
        <w:rPr>
          <w:rFonts w:ascii="David" w:hAnsi="David"/>
          <w:rtl/>
        </w:rPr>
        <w:t>הפרטים בהצעתי המהווים סודות מסחריים ו/או מקצועיים הינם כדלקמן</w:t>
      </w:r>
      <w:r w:rsidRPr="009A5530">
        <w:rPr>
          <w:rFonts w:ascii="David" w:hAnsi="David" w:hint="cs"/>
          <w:rtl/>
        </w:rPr>
        <w:t xml:space="preserve"> [במקרה של מילוי חלק זה, יש לצרף </w:t>
      </w:r>
      <w:r w:rsidRPr="009A5530">
        <w:rPr>
          <w:rFonts w:ascii="David" w:hAnsi="David"/>
          <w:rtl/>
        </w:rPr>
        <w:t>עותק נוסף של ה</w:t>
      </w:r>
      <w:r w:rsidRPr="009A5530">
        <w:rPr>
          <w:rFonts w:ascii="David" w:hAnsi="David" w:hint="cs"/>
          <w:rtl/>
        </w:rPr>
        <w:t>ה</w:t>
      </w:r>
      <w:r w:rsidRPr="009A5530">
        <w:rPr>
          <w:rFonts w:ascii="David" w:hAnsi="David"/>
          <w:rtl/>
        </w:rPr>
        <w:t>צע</w:t>
      </w:r>
      <w:r w:rsidRPr="009A5530">
        <w:rPr>
          <w:rFonts w:ascii="David" w:hAnsi="David" w:hint="cs"/>
          <w:rtl/>
        </w:rPr>
        <w:t>ה,</w:t>
      </w:r>
      <w:r w:rsidRPr="009A5530">
        <w:rPr>
          <w:rFonts w:ascii="David" w:hAnsi="David"/>
          <w:rtl/>
        </w:rPr>
        <w:t xml:space="preserve"> שבו החלקים הסודיים מושחרים</w:t>
      </w:r>
      <w:r w:rsidRPr="009A5530">
        <w:rPr>
          <w:rFonts w:ascii="David" w:hAnsi="David" w:hint="cs"/>
          <w:rtl/>
        </w:rPr>
        <w:t>]</w:t>
      </w:r>
      <w:r w:rsidR="00822B60">
        <w:rPr>
          <w:rFonts w:ascii="David" w:hAnsi="David" w:hint="cs"/>
          <w:rtl/>
        </w:rPr>
        <w:t>, וזאת מהנימוקים שלהלן</w:t>
      </w:r>
      <w:r w:rsidRPr="009A5530">
        <w:rPr>
          <w:rFonts w:ascii="David" w:hAnsi="David"/>
          <w:rtl/>
        </w:rPr>
        <w:t>:</w:t>
      </w:r>
    </w:p>
    <w:p w14:paraId="46AA8EC5" w14:textId="77777777" w:rsidR="004E005C" w:rsidRPr="00822B60" w:rsidRDefault="004E005C" w:rsidP="00822B60">
      <w:pPr>
        <w:pBdr>
          <w:top w:val="single" w:sz="12" w:space="1" w:color="auto"/>
          <w:bottom w:val="single" w:sz="12" w:space="1" w:color="auto"/>
        </w:pBdr>
        <w:spacing w:before="0" w:after="0" w:line="276" w:lineRule="auto"/>
        <w:ind w:left="426"/>
        <w:rPr>
          <w:rFonts w:ascii="David" w:hAnsi="David"/>
          <w:rtl/>
        </w:rPr>
      </w:pPr>
    </w:p>
    <w:p w14:paraId="1833EB98" w14:textId="77777777" w:rsidR="004E005C" w:rsidRPr="007D5928" w:rsidRDefault="004E005C" w:rsidP="00822B60">
      <w:pPr>
        <w:pBdr>
          <w:bottom w:val="single" w:sz="12" w:space="1" w:color="auto"/>
          <w:between w:val="single" w:sz="12" w:space="1" w:color="auto"/>
        </w:pBdr>
        <w:spacing w:before="0" w:after="0" w:line="276" w:lineRule="auto"/>
        <w:ind w:left="426"/>
        <w:rPr>
          <w:rFonts w:ascii="David" w:hAnsi="David"/>
          <w:rtl/>
        </w:rPr>
      </w:pPr>
    </w:p>
    <w:p w14:paraId="1AE1D966" w14:textId="77777777" w:rsidR="004E005C" w:rsidRDefault="004E005C" w:rsidP="00822B60">
      <w:pPr>
        <w:spacing w:before="0" w:after="0" w:line="276" w:lineRule="auto"/>
        <w:ind w:left="426"/>
        <w:rPr>
          <w:rFonts w:ascii="David" w:hAnsi="David"/>
          <w:rtl/>
        </w:rPr>
      </w:pPr>
    </w:p>
    <w:p w14:paraId="655DD3DA" w14:textId="77777777" w:rsidR="004E005C" w:rsidRPr="007D5928" w:rsidRDefault="004E005C" w:rsidP="00822B60">
      <w:pPr>
        <w:pBdr>
          <w:top w:val="single" w:sz="12" w:space="1" w:color="auto"/>
          <w:bottom w:val="single" w:sz="12" w:space="1" w:color="auto"/>
        </w:pBdr>
        <w:spacing w:before="0" w:after="0" w:line="276" w:lineRule="auto"/>
        <w:ind w:left="426"/>
        <w:rPr>
          <w:rFonts w:ascii="David" w:hAnsi="David"/>
          <w:rtl/>
        </w:rPr>
      </w:pPr>
    </w:p>
    <w:p w14:paraId="5B953C11" w14:textId="77777777" w:rsidR="004E005C" w:rsidRPr="007D5928" w:rsidRDefault="004E005C" w:rsidP="00822B60">
      <w:pPr>
        <w:pBdr>
          <w:bottom w:val="single" w:sz="12" w:space="1" w:color="auto"/>
          <w:between w:val="single" w:sz="12" w:space="1" w:color="auto"/>
        </w:pBdr>
        <w:spacing w:before="0" w:after="0" w:line="276" w:lineRule="auto"/>
        <w:ind w:left="426"/>
        <w:rPr>
          <w:rFonts w:ascii="David" w:hAnsi="David"/>
          <w:rtl/>
        </w:rPr>
      </w:pPr>
    </w:p>
    <w:p w14:paraId="072E4B45" w14:textId="77777777" w:rsidR="004E005C" w:rsidRDefault="004E005C" w:rsidP="004E005C">
      <w:pPr>
        <w:pStyle w:val="affff2"/>
        <w:spacing w:line="360" w:lineRule="auto"/>
        <w:ind w:left="360"/>
        <w:rPr>
          <w:rFonts w:ascii="David" w:hAnsi="David"/>
          <w:sz w:val="24"/>
        </w:rPr>
      </w:pPr>
    </w:p>
    <w:p w14:paraId="160A498C" w14:textId="77777777" w:rsidR="004E005C" w:rsidRPr="00822B60" w:rsidRDefault="004E005C" w:rsidP="00CA751A">
      <w:pPr>
        <w:pStyle w:val="affff2"/>
        <w:numPr>
          <w:ilvl w:val="0"/>
          <w:numId w:val="51"/>
        </w:numPr>
        <w:spacing w:line="360" w:lineRule="auto"/>
        <w:jc w:val="both"/>
        <w:rPr>
          <w:rFonts w:ascii="David" w:hAnsi="David"/>
          <w:sz w:val="24"/>
          <w:szCs w:val="24"/>
        </w:rPr>
      </w:pPr>
      <w:r w:rsidRPr="00822B60">
        <w:rPr>
          <w:rFonts w:ascii="David" w:hAnsi="David"/>
          <w:sz w:val="24"/>
          <w:szCs w:val="24"/>
          <w:rtl/>
        </w:rPr>
        <w:t>ידוע לי כי ועדת המכרזים תאפשר למציע שהשתתף במכרז</w:t>
      </w:r>
      <w:r w:rsidRPr="00822B60">
        <w:rPr>
          <w:rFonts w:ascii="David" w:hAnsi="David" w:hint="cs"/>
          <w:sz w:val="24"/>
          <w:szCs w:val="24"/>
          <w:rtl/>
        </w:rPr>
        <w:t>,</w:t>
      </w:r>
      <w:r w:rsidRPr="00822B60">
        <w:rPr>
          <w:rFonts w:ascii="David" w:hAnsi="David"/>
          <w:sz w:val="24"/>
          <w:szCs w:val="24"/>
          <w:rtl/>
        </w:rPr>
        <w:t xml:space="preserve"> המבקש לעיין במסמכים שונים</w:t>
      </w:r>
      <w:r w:rsidRPr="00822B60">
        <w:rPr>
          <w:rFonts w:ascii="David" w:hAnsi="David" w:hint="cs"/>
          <w:sz w:val="24"/>
          <w:szCs w:val="24"/>
          <w:rtl/>
        </w:rPr>
        <w:t>,</w:t>
      </w:r>
      <w:r w:rsidRPr="00822B60">
        <w:rPr>
          <w:rFonts w:ascii="David" w:hAnsi="David"/>
          <w:sz w:val="24"/>
          <w:szCs w:val="24"/>
          <w:rtl/>
        </w:rPr>
        <w:t xml:space="preserve"> עיון במסמכים</w:t>
      </w:r>
      <w:r w:rsidRPr="00822B60">
        <w:rPr>
          <w:rFonts w:ascii="David" w:hAnsi="David" w:hint="cs"/>
          <w:sz w:val="24"/>
          <w:szCs w:val="24"/>
          <w:rtl/>
        </w:rPr>
        <w:t>,</w:t>
      </w:r>
      <w:r w:rsidRPr="00822B60">
        <w:rPr>
          <w:rFonts w:ascii="David" w:hAnsi="David"/>
          <w:sz w:val="24"/>
          <w:szCs w:val="24"/>
          <w:rtl/>
        </w:rPr>
        <w:t xml:space="preserve"> בהתאם ובכפוף לקבוע בתקנה 21(ה) לתקנות חובת המכרזים, התשנ"ג-1993</w:t>
      </w:r>
      <w:r w:rsidRPr="00822B60">
        <w:rPr>
          <w:rFonts w:ascii="David" w:hAnsi="David" w:hint="cs"/>
          <w:sz w:val="24"/>
          <w:szCs w:val="24"/>
          <w:rtl/>
        </w:rPr>
        <w:t xml:space="preserve">, </w:t>
      </w:r>
      <w:r w:rsidRPr="00822B60">
        <w:rPr>
          <w:rFonts w:ascii="David" w:hAnsi="David"/>
          <w:sz w:val="24"/>
          <w:szCs w:val="24"/>
          <w:rtl/>
        </w:rPr>
        <w:t>בהתאם לחוק חופש המידע, התשנ"ח-1998, ובהתאם להלכה הפסוקה.</w:t>
      </w:r>
    </w:p>
    <w:p w14:paraId="23B42B2C" w14:textId="77777777" w:rsidR="004E005C" w:rsidRPr="00822B60" w:rsidRDefault="004E005C" w:rsidP="00CA751A">
      <w:pPr>
        <w:pStyle w:val="affff2"/>
        <w:numPr>
          <w:ilvl w:val="0"/>
          <w:numId w:val="51"/>
        </w:numPr>
        <w:spacing w:line="360" w:lineRule="auto"/>
        <w:jc w:val="both"/>
        <w:rPr>
          <w:rFonts w:ascii="David" w:hAnsi="David"/>
          <w:sz w:val="24"/>
          <w:szCs w:val="24"/>
        </w:rPr>
      </w:pPr>
      <w:r w:rsidRPr="00822B60">
        <w:rPr>
          <w:rFonts w:ascii="David" w:hAnsi="David"/>
          <w:sz w:val="24"/>
          <w:szCs w:val="24"/>
          <w:rtl/>
        </w:rPr>
        <w:t xml:space="preserve">אני נותן בזאת הסכמתי למסירת כל חלק ו/או פרט בהצעתי שלא פורט לעיל לעיון מציעים אחרים, </w:t>
      </w:r>
      <w:r w:rsidRPr="00822B60">
        <w:rPr>
          <w:rFonts w:ascii="David" w:hAnsi="David" w:hint="cs"/>
          <w:sz w:val="24"/>
          <w:szCs w:val="24"/>
          <w:rtl/>
        </w:rPr>
        <w:t>אם</w:t>
      </w:r>
      <w:r w:rsidRPr="00822B60">
        <w:rPr>
          <w:rFonts w:ascii="David" w:hAnsi="David"/>
          <w:sz w:val="24"/>
          <w:szCs w:val="24"/>
          <w:rtl/>
        </w:rPr>
        <w:t xml:space="preserve"> אבחר כזוכה במכרז, ומוותר בזאת על כל טענה ו/או זכות ו/או תביעה בקשר לכך.</w:t>
      </w:r>
    </w:p>
    <w:p w14:paraId="51E8EA03" w14:textId="77777777" w:rsidR="004E005C" w:rsidRPr="00822B60" w:rsidRDefault="004E005C" w:rsidP="00CA751A">
      <w:pPr>
        <w:pStyle w:val="affff2"/>
        <w:numPr>
          <w:ilvl w:val="0"/>
          <w:numId w:val="51"/>
        </w:numPr>
        <w:spacing w:line="360" w:lineRule="auto"/>
        <w:jc w:val="both"/>
        <w:rPr>
          <w:rFonts w:ascii="David" w:hAnsi="David"/>
          <w:sz w:val="24"/>
          <w:szCs w:val="24"/>
        </w:rPr>
      </w:pPr>
      <w:r w:rsidRPr="00822B60">
        <w:rPr>
          <w:rFonts w:ascii="David" w:hAnsi="David"/>
          <w:sz w:val="24"/>
          <w:szCs w:val="24"/>
          <w:rtl/>
        </w:rPr>
        <w:t>ציון חלקים ו/או פרטים בהצעה כסודיים מהווה הודאה בכך שחלקים אלה בהצעה סודיים גם בהצעותיהם של המציעים האחרים, והנני מוותר מראש על זכות העיון בחלקים אלה של הצעות המציעים האחרים.</w:t>
      </w:r>
    </w:p>
    <w:p w14:paraId="6F664350" w14:textId="77777777" w:rsidR="004E005C" w:rsidRPr="00822B60" w:rsidRDefault="004E005C" w:rsidP="00CA751A">
      <w:pPr>
        <w:pStyle w:val="affff2"/>
        <w:numPr>
          <w:ilvl w:val="0"/>
          <w:numId w:val="51"/>
        </w:numPr>
        <w:spacing w:line="360" w:lineRule="auto"/>
        <w:jc w:val="both"/>
        <w:rPr>
          <w:rFonts w:ascii="David" w:hAnsi="David"/>
          <w:sz w:val="24"/>
          <w:szCs w:val="24"/>
        </w:rPr>
      </w:pPr>
      <w:r w:rsidRPr="00822B60">
        <w:rPr>
          <w:rFonts w:ascii="David" w:hAnsi="David"/>
          <w:sz w:val="24"/>
          <w:szCs w:val="24"/>
          <w:rtl/>
        </w:rPr>
        <w:t>ברור לי כי אין בהצהרה זו כדי לחייב את ועדת המכרזים</w:t>
      </w:r>
      <w:r w:rsidRPr="00822B60">
        <w:rPr>
          <w:rFonts w:ascii="David" w:hAnsi="David" w:hint="cs"/>
          <w:sz w:val="24"/>
          <w:szCs w:val="24"/>
          <w:rtl/>
        </w:rPr>
        <w:t>,</w:t>
      </w:r>
      <w:r w:rsidRPr="00822B60">
        <w:rPr>
          <w:rFonts w:ascii="David" w:hAnsi="David"/>
          <w:sz w:val="24"/>
          <w:szCs w:val="24"/>
          <w:rtl/>
        </w:rPr>
        <w:t xml:space="preserve"> וכי שיקול הדעת בדבר היקף זכות העיון של המציעים הינו של ועדת המכרזים בלבד, אשר תפעל בנושא זה בהתאם להוראות כל דין ולאמות המידה המחייבות רשות </w:t>
      </w:r>
      <w:proofErr w:type="spellStart"/>
      <w:r w:rsidRPr="00822B60">
        <w:rPr>
          <w:rFonts w:ascii="David" w:hAnsi="David"/>
          <w:sz w:val="24"/>
          <w:szCs w:val="24"/>
          <w:rtl/>
        </w:rPr>
        <w:t>מינהלית</w:t>
      </w:r>
      <w:proofErr w:type="spellEnd"/>
      <w:r w:rsidRPr="00822B60">
        <w:rPr>
          <w:rFonts w:ascii="David" w:hAnsi="David"/>
          <w:sz w:val="24"/>
          <w:szCs w:val="24"/>
          <w:rtl/>
        </w:rPr>
        <w:t>.</w:t>
      </w:r>
    </w:p>
    <w:p w14:paraId="4131462E" w14:textId="77777777" w:rsidR="004E005C" w:rsidRDefault="004E005C" w:rsidP="004E005C">
      <w:pPr>
        <w:pStyle w:val="affff2"/>
        <w:spacing w:line="360" w:lineRule="auto"/>
        <w:jc w:val="both"/>
        <w:rPr>
          <w:rFonts w:ascii="David" w:hAnsi="David"/>
          <w:b/>
          <w:bCs/>
          <w:sz w:val="24"/>
          <w:rtl/>
        </w:rPr>
      </w:pPr>
    </w:p>
    <w:p w14:paraId="1A5E1EC4" w14:textId="77777777" w:rsidR="004E005C" w:rsidRPr="004473FF" w:rsidRDefault="004E005C" w:rsidP="004E005C">
      <w:pPr>
        <w:pStyle w:val="affff2"/>
        <w:spacing w:line="360" w:lineRule="auto"/>
        <w:jc w:val="both"/>
        <w:rPr>
          <w:rFonts w:ascii="David" w:hAnsi="David"/>
          <w:b/>
          <w:bCs/>
          <w:sz w:val="24"/>
        </w:rPr>
      </w:pPr>
    </w:p>
    <w:p w14:paraId="27CF06B1" w14:textId="77777777" w:rsidR="004E005C" w:rsidRPr="0063054D" w:rsidRDefault="004E005C" w:rsidP="004E005C">
      <w:pPr>
        <w:spacing w:line="360" w:lineRule="auto"/>
        <w:jc w:val="center"/>
        <w:rPr>
          <w:rFonts w:ascii="David" w:hAnsi="David"/>
          <w:rtl/>
        </w:rPr>
      </w:pPr>
      <w:r w:rsidRPr="0063054D">
        <w:rPr>
          <w:rFonts w:ascii="David" w:hAnsi="David"/>
          <w:rtl/>
        </w:rPr>
        <w:t>______________________                                          ____________________</w:t>
      </w:r>
    </w:p>
    <w:p w14:paraId="4C4084B3" w14:textId="77777777" w:rsidR="004E005C" w:rsidRPr="0063054D" w:rsidRDefault="004E005C" w:rsidP="004E005C">
      <w:pPr>
        <w:spacing w:line="360" w:lineRule="auto"/>
        <w:rPr>
          <w:rFonts w:ascii="David" w:hAnsi="David"/>
          <w:rtl/>
        </w:rPr>
      </w:pPr>
      <w:r w:rsidRPr="0063054D">
        <w:rPr>
          <w:rFonts w:ascii="David" w:hAnsi="David" w:hint="cs"/>
          <w:rtl/>
        </w:rPr>
        <w:t xml:space="preserve">                          </w:t>
      </w:r>
      <w:r w:rsidRPr="0063054D">
        <w:rPr>
          <w:rFonts w:ascii="David" w:hAnsi="David"/>
          <w:rtl/>
        </w:rPr>
        <w:t>תאריך                                                               חתימה</w:t>
      </w:r>
      <w:r w:rsidRPr="0063054D">
        <w:rPr>
          <w:rFonts w:ascii="David" w:hAnsi="David" w:hint="cs"/>
          <w:rtl/>
        </w:rPr>
        <w:t xml:space="preserve"> + חותמת (אם נדרש)</w:t>
      </w:r>
      <w:r w:rsidRPr="0063054D">
        <w:rPr>
          <w:rFonts w:ascii="David" w:hAnsi="David"/>
        </w:rPr>
        <w:t xml:space="preserve">    </w:t>
      </w:r>
    </w:p>
    <w:p w14:paraId="622F9D0B" w14:textId="77777777" w:rsidR="004E005C" w:rsidRPr="0063054D" w:rsidRDefault="004E005C" w:rsidP="004E005C">
      <w:pPr>
        <w:pStyle w:val="7"/>
        <w:spacing w:line="360" w:lineRule="auto"/>
        <w:rPr>
          <w:rFonts w:ascii="David" w:hAnsi="David"/>
          <w:u w:val="single"/>
          <w:rtl/>
        </w:rPr>
      </w:pPr>
    </w:p>
    <w:p w14:paraId="57A89CEA" w14:textId="77777777" w:rsidR="00DB2EBD" w:rsidRDefault="00130442" w:rsidP="00543A19">
      <w:pPr>
        <w:pStyle w:val="15"/>
        <w:jc w:val="center"/>
        <w:rPr>
          <w:sz w:val="28"/>
          <w:szCs w:val="28"/>
          <w:rtl/>
        </w:rPr>
      </w:pPr>
      <w:r>
        <w:rPr>
          <w:rFonts w:hint="cs"/>
          <w:sz w:val="28"/>
          <w:szCs w:val="28"/>
          <w:rtl/>
        </w:rPr>
        <w:lastRenderedPageBreak/>
        <w:t>נס</w:t>
      </w:r>
      <w:r w:rsidR="00DB2EBD" w:rsidRPr="00E62DE3">
        <w:rPr>
          <w:sz w:val="28"/>
          <w:szCs w:val="28"/>
          <w:rtl/>
        </w:rPr>
        <w:t xml:space="preserve">פח </w:t>
      </w:r>
      <w:r w:rsidR="00543A19">
        <w:rPr>
          <w:rFonts w:hint="cs"/>
          <w:sz w:val="28"/>
          <w:szCs w:val="28"/>
          <w:rtl/>
        </w:rPr>
        <w:t>ט</w:t>
      </w:r>
      <w:r w:rsidR="00DB2EBD" w:rsidRPr="00E62DE3">
        <w:rPr>
          <w:sz w:val="28"/>
          <w:szCs w:val="28"/>
          <w:rtl/>
        </w:rPr>
        <w:t>'</w:t>
      </w:r>
      <w:r w:rsidR="0063054D">
        <w:rPr>
          <w:rFonts w:hint="cs"/>
          <w:sz w:val="28"/>
          <w:szCs w:val="28"/>
          <w:rtl/>
        </w:rPr>
        <w:t xml:space="preserve">: </w:t>
      </w:r>
      <w:r w:rsidR="00DB2EBD" w:rsidRPr="00E62DE3">
        <w:rPr>
          <w:sz w:val="28"/>
          <w:szCs w:val="28"/>
          <w:rtl/>
        </w:rPr>
        <w:t>טופס הצעת המחיר</w:t>
      </w:r>
      <w:bookmarkEnd w:id="4"/>
      <w:bookmarkEnd w:id="5"/>
    </w:p>
    <w:p w14:paraId="7A98A8C0" w14:textId="77777777" w:rsidR="004223F0" w:rsidRPr="0010646F" w:rsidRDefault="004223F0" w:rsidP="004223F0">
      <w:pPr>
        <w:autoSpaceDE/>
        <w:autoSpaceDN/>
        <w:spacing w:line="240" w:lineRule="auto"/>
        <w:jc w:val="center"/>
        <w:rPr>
          <w:rFonts w:ascii="Arial" w:hAnsi="Arial"/>
          <w:b/>
          <w:bCs/>
          <w:color w:val="FF0000"/>
          <w:rtl/>
          <w:lang w:eastAsia="en-US"/>
        </w:rPr>
      </w:pPr>
      <w:r w:rsidRPr="0010646F">
        <w:rPr>
          <w:rFonts w:ascii="Arial" w:hAnsi="Arial" w:hint="cs"/>
          <w:b/>
          <w:bCs/>
          <w:color w:val="FF0000"/>
          <w:rtl/>
          <w:lang w:eastAsia="en-US"/>
        </w:rPr>
        <w:t>*נספח זה ימולא ויוכנס למעטפה סגורה נפרדת שעליה ייכתב "הצעת מחיר".</w:t>
      </w:r>
    </w:p>
    <w:p w14:paraId="4D8ED598" w14:textId="77777777" w:rsidR="004223F0" w:rsidRPr="00307E0D" w:rsidRDefault="004223F0" w:rsidP="004223F0">
      <w:pPr>
        <w:pStyle w:val="21"/>
        <w:rPr>
          <w:b w:val="0"/>
          <w:bCs w:val="0"/>
          <w:rtl/>
        </w:rPr>
      </w:pPr>
    </w:p>
    <w:p w14:paraId="7BA50E31" w14:textId="77777777" w:rsidR="007D6858" w:rsidRPr="007D6858" w:rsidRDefault="00DB2EBD" w:rsidP="007D6858">
      <w:pPr>
        <w:pStyle w:val="21"/>
        <w:keepNext w:val="0"/>
        <w:keepLines w:val="0"/>
        <w:widowControl w:val="0"/>
        <w:numPr>
          <w:ilvl w:val="0"/>
          <w:numId w:val="0"/>
        </w:numPr>
        <w:ind w:left="232" w:hanging="1181"/>
        <w:jc w:val="both"/>
        <w:rPr>
          <w:b w:val="0"/>
          <w:bCs w:val="0"/>
          <w:sz w:val="24"/>
          <w:szCs w:val="24"/>
          <w:rtl/>
        </w:rPr>
      </w:pPr>
      <w:r w:rsidRPr="007D6858">
        <w:rPr>
          <w:b w:val="0"/>
          <w:bCs w:val="0"/>
          <w:sz w:val="24"/>
          <w:szCs w:val="24"/>
          <w:rtl/>
        </w:rPr>
        <w:t xml:space="preserve"> </w:t>
      </w:r>
      <w:r w:rsidR="007D6858">
        <w:rPr>
          <w:b w:val="0"/>
          <w:bCs w:val="0"/>
          <w:sz w:val="24"/>
          <w:szCs w:val="24"/>
          <w:rtl/>
        </w:rPr>
        <w:tab/>
      </w:r>
      <w:r w:rsidR="007D6858">
        <w:rPr>
          <w:rFonts w:hint="cs"/>
          <w:b w:val="0"/>
          <w:bCs w:val="0"/>
          <w:sz w:val="24"/>
          <w:szCs w:val="24"/>
          <w:rtl/>
        </w:rPr>
        <w:t xml:space="preserve">אני </w:t>
      </w:r>
      <w:r w:rsidRPr="007D6858">
        <w:rPr>
          <w:b w:val="0"/>
          <w:bCs w:val="0"/>
          <w:sz w:val="24"/>
          <w:szCs w:val="24"/>
          <w:rtl/>
        </w:rPr>
        <w:t xml:space="preserve">הח"מ, </w:t>
      </w:r>
      <w:r w:rsidR="00520E3A" w:rsidRPr="007D6858">
        <w:rPr>
          <w:rFonts w:hint="cs"/>
          <w:b w:val="0"/>
          <w:bCs w:val="0"/>
          <w:sz w:val="24"/>
          <w:szCs w:val="24"/>
          <w:rtl/>
        </w:rPr>
        <w:t xml:space="preserve">בשם </w:t>
      </w:r>
      <w:r w:rsidRPr="007D6858">
        <w:rPr>
          <w:b w:val="0"/>
          <w:bCs w:val="0"/>
          <w:sz w:val="24"/>
          <w:szCs w:val="24"/>
          <w:rtl/>
        </w:rPr>
        <w:t>________________, מס' רישום ____________________ (להלן: "</w:t>
      </w:r>
      <w:r w:rsidRPr="007D6858">
        <w:rPr>
          <w:sz w:val="24"/>
          <w:szCs w:val="24"/>
          <w:rtl/>
        </w:rPr>
        <w:t>המציע</w:t>
      </w:r>
      <w:r w:rsidRPr="007D6858">
        <w:rPr>
          <w:b w:val="0"/>
          <w:bCs w:val="0"/>
          <w:sz w:val="24"/>
          <w:szCs w:val="24"/>
          <w:rtl/>
        </w:rPr>
        <w:t>"), לאחר שעיינתי היטב בכל מסמכי המכרז ונספחיו, מגיש בזה את הצעת המחיר למכרז, כדלקמן:</w:t>
      </w:r>
    </w:p>
    <w:p w14:paraId="061E762D" w14:textId="77777777" w:rsidR="008C1C66" w:rsidRDefault="00315667" w:rsidP="00407FF9">
      <w:pPr>
        <w:pStyle w:val="21"/>
        <w:keepNext w:val="0"/>
        <w:keepLines w:val="0"/>
        <w:widowControl w:val="0"/>
        <w:numPr>
          <w:ilvl w:val="0"/>
          <w:numId w:val="0"/>
        </w:numPr>
        <w:ind w:left="232" w:hanging="1182"/>
        <w:jc w:val="both"/>
        <w:rPr>
          <w:b w:val="0"/>
          <w:bCs w:val="0"/>
          <w:sz w:val="24"/>
          <w:szCs w:val="24"/>
          <w:rtl/>
        </w:rPr>
      </w:pPr>
      <w:r>
        <w:rPr>
          <w:b w:val="0"/>
          <w:bCs w:val="0"/>
          <w:sz w:val="24"/>
          <w:szCs w:val="24"/>
          <w:rtl/>
        </w:rPr>
        <w:br/>
      </w:r>
      <w:r w:rsidR="007D6858" w:rsidRPr="007D6858">
        <w:rPr>
          <w:rFonts w:hint="cs"/>
          <w:b w:val="0"/>
          <w:bCs w:val="0"/>
          <w:sz w:val="24"/>
          <w:szCs w:val="24"/>
          <w:rtl/>
        </w:rPr>
        <w:t xml:space="preserve">אחוז </w:t>
      </w:r>
      <w:r w:rsidR="007D6858">
        <w:rPr>
          <w:rFonts w:hint="cs"/>
          <w:b w:val="0"/>
          <w:bCs w:val="0"/>
          <w:sz w:val="24"/>
          <w:szCs w:val="24"/>
          <w:rtl/>
        </w:rPr>
        <w:t xml:space="preserve">הנחה </w:t>
      </w:r>
      <w:r w:rsidR="007D6858" w:rsidRPr="007D6858">
        <w:rPr>
          <w:rFonts w:hint="cs"/>
          <w:b w:val="0"/>
          <w:bCs w:val="0"/>
          <w:sz w:val="24"/>
          <w:szCs w:val="24"/>
          <w:rtl/>
        </w:rPr>
        <w:t>המוצע על-ידינו</w:t>
      </w:r>
      <w:r>
        <w:rPr>
          <w:rFonts w:hint="cs"/>
          <w:b w:val="0"/>
          <w:bCs w:val="0"/>
          <w:sz w:val="24"/>
          <w:szCs w:val="24"/>
          <w:rtl/>
        </w:rPr>
        <w:t xml:space="preserve"> </w:t>
      </w:r>
      <w:r w:rsidR="00407FF9">
        <w:rPr>
          <w:rFonts w:hint="cs"/>
          <w:b w:val="0"/>
          <w:bCs w:val="0"/>
          <w:sz w:val="24"/>
          <w:szCs w:val="24"/>
          <w:rtl/>
        </w:rPr>
        <w:t xml:space="preserve">מהתעריפים הקבועים </w:t>
      </w:r>
      <w:r w:rsidRPr="00315667">
        <w:rPr>
          <w:b w:val="0"/>
          <w:bCs w:val="0"/>
          <w:sz w:val="24"/>
          <w:szCs w:val="24"/>
          <w:rtl/>
        </w:rPr>
        <w:t xml:space="preserve">בהודעת </w:t>
      </w:r>
      <w:proofErr w:type="spellStart"/>
      <w:r w:rsidRPr="00315667">
        <w:rPr>
          <w:b w:val="0"/>
          <w:bCs w:val="0"/>
          <w:sz w:val="24"/>
          <w:szCs w:val="24"/>
          <w:rtl/>
        </w:rPr>
        <w:t>תכ"ם</w:t>
      </w:r>
      <w:proofErr w:type="spellEnd"/>
      <w:r w:rsidRPr="00315667">
        <w:rPr>
          <w:b w:val="0"/>
          <w:bCs w:val="0"/>
          <w:sz w:val="24"/>
          <w:szCs w:val="24"/>
          <w:rtl/>
        </w:rPr>
        <w:t xml:space="preserve"> ה.13.9.0.2.1 "תעריפי התק</w:t>
      </w:r>
      <w:r w:rsidR="00407FF9">
        <w:rPr>
          <w:b w:val="0"/>
          <w:bCs w:val="0"/>
          <w:sz w:val="24"/>
          <w:szCs w:val="24"/>
          <w:rtl/>
        </w:rPr>
        <w:t>שרות עם נותני שירותים חיצוניים"</w:t>
      </w:r>
      <w:r w:rsidR="00407FF9">
        <w:rPr>
          <w:rFonts w:hint="cs"/>
          <w:b w:val="0"/>
          <w:bCs w:val="0"/>
          <w:sz w:val="24"/>
          <w:szCs w:val="24"/>
          <w:rtl/>
        </w:rPr>
        <w:t xml:space="preserve"> </w:t>
      </w:r>
      <w:r w:rsidR="007D6858" w:rsidRPr="007D6858">
        <w:rPr>
          <w:rFonts w:hint="cs"/>
          <w:b w:val="0"/>
          <w:bCs w:val="0"/>
          <w:sz w:val="24"/>
          <w:szCs w:val="24"/>
          <w:rtl/>
        </w:rPr>
        <w:t>הוא:</w:t>
      </w:r>
    </w:p>
    <w:p w14:paraId="59A83FF0" w14:textId="77777777" w:rsidR="007D6858" w:rsidRPr="007D6858" w:rsidRDefault="008C1C66" w:rsidP="00407FF9">
      <w:pPr>
        <w:pStyle w:val="21"/>
        <w:keepNext w:val="0"/>
        <w:keepLines w:val="0"/>
        <w:widowControl w:val="0"/>
        <w:numPr>
          <w:ilvl w:val="0"/>
          <w:numId w:val="0"/>
        </w:numPr>
        <w:ind w:left="232" w:hanging="1182"/>
        <w:jc w:val="both"/>
        <w:rPr>
          <w:b w:val="0"/>
          <w:bCs w:val="0"/>
          <w:sz w:val="24"/>
          <w:szCs w:val="24"/>
          <w:rtl/>
        </w:rPr>
      </w:pPr>
      <w:r>
        <w:rPr>
          <w:b w:val="0"/>
          <w:bCs w:val="0"/>
          <w:sz w:val="24"/>
          <w:szCs w:val="24"/>
          <w:rtl/>
        </w:rPr>
        <w:tab/>
      </w:r>
      <w:r w:rsidR="007D6858" w:rsidRPr="007D6858">
        <w:rPr>
          <w:rFonts w:hint="cs"/>
          <w:b w:val="0"/>
          <w:bCs w:val="0"/>
          <w:sz w:val="24"/>
          <w:szCs w:val="24"/>
          <w:rtl/>
        </w:rPr>
        <w:t xml:space="preserve"> % _____ (במילים: ______________________אחוזים).</w:t>
      </w:r>
    </w:p>
    <w:p w14:paraId="26A9BEBE" w14:textId="77777777" w:rsidR="007D6858" w:rsidRPr="007D6858" w:rsidRDefault="007D6858" w:rsidP="00407FF9">
      <w:pPr>
        <w:pStyle w:val="21"/>
        <w:keepNext w:val="0"/>
        <w:keepLines w:val="0"/>
        <w:widowControl w:val="0"/>
        <w:numPr>
          <w:ilvl w:val="0"/>
          <w:numId w:val="0"/>
        </w:numPr>
        <w:ind w:left="1417" w:hanging="1185"/>
        <w:jc w:val="both"/>
        <w:rPr>
          <w:b w:val="0"/>
          <w:bCs w:val="0"/>
          <w:sz w:val="24"/>
          <w:szCs w:val="24"/>
        </w:rPr>
      </w:pPr>
      <w:r w:rsidRPr="007D6858">
        <w:rPr>
          <w:rFonts w:hint="cs"/>
          <w:b w:val="0"/>
          <w:bCs w:val="0"/>
          <w:sz w:val="24"/>
          <w:szCs w:val="24"/>
          <w:rtl/>
        </w:rPr>
        <w:t xml:space="preserve">אחוז ההנחה יהיה </w:t>
      </w:r>
      <w:r>
        <w:rPr>
          <w:rFonts w:hint="cs"/>
          <w:b w:val="0"/>
          <w:bCs w:val="0"/>
          <w:sz w:val="24"/>
          <w:szCs w:val="24"/>
          <w:rtl/>
        </w:rPr>
        <w:t xml:space="preserve">אחיד </w:t>
      </w:r>
      <w:r w:rsidR="00407FF9">
        <w:rPr>
          <w:rFonts w:hint="cs"/>
          <w:b w:val="0"/>
          <w:bCs w:val="0"/>
          <w:sz w:val="24"/>
          <w:szCs w:val="24"/>
          <w:rtl/>
        </w:rPr>
        <w:t>ו</w:t>
      </w:r>
      <w:r>
        <w:rPr>
          <w:rFonts w:hint="cs"/>
          <w:b w:val="0"/>
          <w:bCs w:val="0"/>
          <w:sz w:val="24"/>
          <w:szCs w:val="24"/>
          <w:rtl/>
        </w:rPr>
        <w:t>בכל כמות שתידרש.</w:t>
      </w:r>
    </w:p>
    <w:p w14:paraId="59074FB8" w14:textId="77777777" w:rsidR="00026F46" w:rsidRPr="007D6858" w:rsidRDefault="00026F46" w:rsidP="00B23CA4">
      <w:pPr>
        <w:rPr>
          <w:rFonts w:ascii="David" w:hAnsi="David"/>
        </w:rPr>
      </w:pPr>
    </w:p>
    <w:p w14:paraId="088A37BD" w14:textId="77777777" w:rsidR="00933DB8" w:rsidRDefault="00933DB8" w:rsidP="00702847">
      <w:pPr>
        <w:spacing w:line="360" w:lineRule="auto"/>
        <w:rPr>
          <w:rFonts w:ascii="David" w:hAnsi="David"/>
          <w:rtl/>
        </w:rPr>
      </w:pPr>
    </w:p>
    <w:p w14:paraId="398904BC" w14:textId="77777777" w:rsidR="006D5551" w:rsidRPr="008F24DB" w:rsidRDefault="006D5551" w:rsidP="00B23CA4">
      <w:pPr>
        <w:spacing w:line="360" w:lineRule="auto"/>
        <w:jc w:val="center"/>
        <w:rPr>
          <w:rFonts w:ascii="David" w:hAnsi="David"/>
          <w:rtl/>
        </w:rPr>
      </w:pPr>
      <w:r w:rsidRPr="008F24DB">
        <w:rPr>
          <w:rFonts w:ascii="David" w:hAnsi="David"/>
          <w:rtl/>
        </w:rPr>
        <w:t>על החתום:</w:t>
      </w:r>
    </w:p>
    <w:p w14:paraId="5887672E" w14:textId="77777777" w:rsidR="006D5551" w:rsidRPr="008F24DB" w:rsidRDefault="006D5551" w:rsidP="00702847">
      <w:pPr>
        <w:spacing w:before="0" w:after="0" w:line="360" w:lineRule="auto"/>
        <w:jc w:val="center"/>
        <w:rPr>
          <w:rFonts w:ascii="David" w:hAnsi="David"/>
          <w:rtl/>
        </w:rPr>
      </w:pPr>
      <w:r w:rsidRPr="008F24DB">
        <w:rPr>
          <w:rFonts w:ascii="David" w:hAnsi="David"/>
          <w:rtl/>
        </w:rPr>
        <w:t>_____________                                                      ______________________</w:t>
      </w:r>
    </w:p>
    <w:p w14:paraId="5D8E231B" w14:textId="77777777" w:rsidR="006D5551" w:rsidRPr="008F24DB" w:rsidRDefault="00B23CA4" w:rsidP="00702847">
      <w:pPr>
        <w:spacing w:before="0" w:after="0" w:line="360" w:lineRule="auto"/>
        <w:ind w:firstLine="720"/>
        <w:rPr>
          <w:rFonts w:ascii="David" w:hAnsi="David"/>
          <w:rtl/>
        </w:rPr>
      </w:pPr>
      <w:r>
        <w:rPr>
          <w:rFonts w:ascii="David" w:hAnsi="David" w:hint="cs"/>
          <w:rtl/>
        </w:rPr>
        <w:t xml:space="preserve">     </w:t>
      </w:r>
      <w:r w:rsidR="006D5551" w:rsidRPr="008F24DB">
        <w:rPr>
          <w:rFonts w:ascii="David" w:hAnsi="David"/>
          <w:rtl/>
        </w:rPr>
        <w:t xml:space="preserve">תאריך                                                                        </w:t>
      </w:r>
      <w:r w:rsidR="006D5551">
        <w:rPr>
          <w:rFonts w:ascii="David" w:hAnsi="David" w:hint="cs"/>
          <w:rtl/>
        </w:rPr>
        <w:t xml:space="preserve"> </w:t>
      </w:r>
      <w:r w:rsidR="00702847">
        <w:rPr>
          <w:rFonts w:ascii="David" w:hAnsi="David" w:hint="cs"/>
          <w:rtl/>
        </w:rPr>
        <w:t xml:space="preserve">      </w:t>
      </w:r>
      <w:r w:rsidR="006D5551">
        <w:rPr>
          <w:rFonts w:ascii="David" w:hAnsi="David" w:hint="cs"/>
          <w:rtl/>
        </w:rPr>
        <w:t xml:space="preserve">  שם ו</w:t>
      </w:r>
      <w:r w:rsidR="006D5551" w:rsidRPr="008F24DB">
        <w:rPr>
          <w:rFonts w:ascii="David" w:hAnsi="David"/>
          <w:rtl/>
        </w:rPr>
        <w:t>חתימה</w:t>
      </w:r>
    </w:p>
    <w:p w14:paraId="30E5A305" w14:textId="77777777" w:rsidR="007D6858" w:rsidRDefault="007D6858" w:rsidP="00DE3534">
      <w:pPr>
        <w:pStyle w:val="7"/>
        <w:spacing w:before="0" w:after="0"/>
        <w:ind w:right="-142"/>
        <w:rPr>
          <w:rFonts w:ascii="David" w:hAnsi="David"/>
          <w:b/>
          <w:bCs/>
          <w:szCs w:val="24"/>
          <w:u w:val="single"/>
          <w:rtl/>
        </w:rPr>
      </w:pPr>
    </w:p>
    <w:p w14:paraId="74ABB2FB" w14:textId="77777777" w:rsidR="00DB2EBD" w:rsidRPr="00702847" w:rsidRDefault="00DB2EBD" w:rsidP="00DE3534">
      <w:pPr>
        <w:pStyle w:val="7"/>
        <w:spacing w:before="0" w:after="0"/>
        <w:ind w:right="-142"/>
        <w:rPr>
          <w:rFonts w:ascii="David" w:hAnsi="David"/>
          <w:b/>
          <w:bCs/>
          <w:i/>
          <w:iCs/>
          <w:szCs w:val="24"/>
          <w:u w:val="single"/>
        </w:rPr>
      </w:pPr>
      <w:r w:rsidRPr="00702847">
        <w:rPr>
          <w:rFonts w:ascii="David" w:hAnsi="David"/>
          <w:b/>
          <w:bCs/>
          <w:szCs w:val="24"/>
          <w:u w:val="single"/>
          <w:rtl/>
        </w:rPr>
        <w:t>אישור</w:t>
      </w:r>
    </w:p>
    <w:p w14:paraId="79FE41EA" w14:textId="77777777" w:rsidR="00DB2EBD" w:rsidRPr="007D6858" w:rsidRDefault="00DB2EBD" w:rsidP="007D6858">
      <w:pPr>
        <w:pStyle w:val="21"/>
        <w:keepNext w:val="0"/>
        <w:keepLines w:val="0"/>
        <w:widowControl w:val="0"/>
        <w:numPr>
          <w:ilvl w:val="0"/>
          <w:numId w:val="0"/>
        </w:numPr>
        <w:ind w:left="-52"/>
        <w:jc w:val="both"/>
        <w:rPr>
          <w:b w:val="0"/>
          <w:bCs w:val="0"/>
          <w:sz w:val="24"/>
          <w:szCs w:val="24"/>
          <w:rtl/>
        </w:rPr>
      </w:pPr>
      <w:r w:rsidRPr="007D6858">
        <w:rPr>
          <w:b w:val="0"/>
          <w:bCs w:val="0"/>
          <w:sz w:val="24"/>
          <w:szCs w:val="24"/>
          <w:rtl/>
        </w:rPr>
        <w:t>הנני לאשר כי המסמך דלעיל וכל מסמכי ההצעה נחתמו על-ידי הגורמים המוסמכים לחייב את המציע בחתימתם לצורך התחייבויותיו, הצהרותיו ומצגיו של המציע במסמכי המכרז ובהסכם הכלול בהם.</w:t>
      </w:r>
    </w:p>
    <w:p w14:paraId="2A339C3B" w14:textId="77777777" w:rsidR="00DB2EBD" w:rsidRPr="007D6858" w:rsidRDefault="007D6858" w:rsidP="007D6858">
      <w:pPr>
        <w:pStyle w:val="21"/>
        <w:keepNext w:val="0"/>
        <w:keepLines w:val="0"/>
        <w:widowControl w:val="0"/>
        <w:numPr>
          <w:ilvl w:val="0"/>
          <w:numId w:val="0"/>
        </w:numPr>
        <w:ind w:left="1417" w:hanging="1183"/>
        <w:jc w:val="both"/>
        <w:rPr>
          <w:b w:val="0"/>
          <w:bCs w:val="0"/>
          <w:sz w:val="24"/>
          <w:szCs w:val="24"/>
          <w:rtl/>
        </w:rPr>
      </w:pPr>
      <w:r>
        <w:rPr>
          <w:rFonts w:hint="cs"/>
          <w:b w:val="0"/>
          <w:bCs w:val="0"/>
          <w:sz w:val="24"/>
          <w:szCs w:val="24"/>
          <w:rtl/>
        </w:rPr>
        <w:t xml:space="preserve">                                                            </w:t>
      </w:r>
      <w:r w:rsidR="00B735A2">
        <w:rPr>
          <w:b w:val="0"/>
          <w:bCs w:val="0"/>
          <w:sz w:val="24"/>
          <w:szCs w:val="24"/>
          <w:rtl/>
        </w:rPr>
        <w:tab/>
      </w:r>
      <w:r w:rsidR="00B735A2">
        <w:rPr>
          <w:rFonts w:hint="cs"/>
          <w:b w:val="0"/>
          <w:bCs w:val="0"/>
          <w:sz w:val="24"/>
          <w:szCs w:val="24"/>
          <w:rtl/>
        </w:rPr>
        <w:t xml:space="preserve">               </w:t>
      </w:r>
      <w:r>
        <w:rPr>
          <w:rFonts w:hint="cs"/>
          <w:b w:val="0"/>
          <w:bCs w:val="0"/>
          <w:sz w:val="24"/>
          <w:szCs w:val="24"/>
          <w:rtl/>
        </w:rPr>
        <w:t xml:space="preserve"> </w:t>
      </w:r>
      <w:r w:rsidR="00DB2EBD" w:rsidRPr="007D6858">
        <w:rPr>
          <w:b w:val="0"/>
          <w:bCs w:val="0"/>
          <w:sz w:val="24"/>
          <w:szCs w:val="24"/>
          <w:rtl/>
        </w:rPr>
        <w:t xml:space="preserve">_______________________ </w:t>
      </w:r>
    </w:p>
    <w:p w14:paraId="18FD3E68" w14:textId="77777777" w:rsidR="00DB2EBD" w:rsidRPr="00702847" w:rsidRDefault="00DB2EBD" w:rsidP="00702847">
      <w:pPr>
        <w:pStyle w:val="7"/>
        <w:spacing w:before="0" w:after="0"/>
        <w:ind w:left="7200" w:right="-142"/>
        <w:jc w:val="center"/>
        <w:rPr>
          <w:rFonts w:ascii="David" w:hAnsi="David"/>
          <w:i/>
          <w:iCs/>
          <w:szCs w:val="24"/>
          <w:rtl/>
        </w:rPr>
      </w:pPr>
      <w:r w:rsidRPr="00702847">
        <w:rPr>
          <w:rFonts w:ascii="David" w:hAnsi="David" w:hint="cs"/>
          <w:szCs w:val="24"/>
          <w:rtl/>
        </w:rPr>
        <w:t>,</w:t>
      </w:r>
      <w:r w:rsidRPr="00702847">
        <w:rPr>
          <w:rFonts w:ascii="David" w:hAnsi="David"/>
          <w:szCs w:val="24"/>
          <w:rtl/>
        </w:rPr>
        <w:t>עו"ד</w:t>
      </w:r>
    </w:p>
    <w:p w14:paraId="464FCD62" w14:textId="77777777" w:rsidR="00002DDA" w:rsidRPr="00E327BE" w:rsidRDefault="00002DDA" w:rsidP="007815AC">
      <w:pPr>
        <w:pStyle w:val="afffff1"/>
        <w:spacing w:before="0"/>
        <w:rPr>
          <w:rFonts w:cs="Times New Roman"/>
          <w:lang w:eastAsia="en-US"/>
        </w:rPr>
      </w:pPr>
    </w:p>
    <w:sectPr w:rsidR="00002DDA" w:rsidRPr="00E327BE" w:rsidSect="00EC35D2">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021" w:bottom="1134" w:left="1021" w:header="720" w:footer="720" w:gutter="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B6385" w14:textId="77777777" w:rsidR="006714D6" w:rsidRDefault="006714D6" w:rsidP="007B5051">
      <w:r>
        <w:separator/>
      </w:r>
    </w:p>
    <w:p w14:paraId="3895C839" w14:textId="77777777" w:rsidR="006714D6" w:rsidRDefault="006714D6"/>
  </w:endnote>
  <w:endnote w:type="continuationSeparator" w:id="0">
    <w:p w14:paraId="57A8380D" w14:textId="77777777" w:rsidR="006714D6" w:rsidRDefault="006714D6" w:rsidP="007B5051">
      <w:r>
        <w:continuationSeparator/>
      </w:r>
    </w:p>
    <w:p w14:paraId="6B7B1FEA" w14:textId="77777777" w:rsidR="006714D6" w:rsidRDefault="006714D6"/>
  </w:endnote>
  <w:endnote w:type="continuationNotice" w:id="1">
    <w:p w14:paraId="05E4ECB8" w14:textId="77777777" w:rsidR="006714D6" w:rsidRDefault="006714D6" w:rsidP="007B5051">
      <w:pPr>
        <w:spacing w:before="0" w:after="0" w:line="240" w:lineRule="auto"/>
      </w:pPr>
    </w:p>
    <w:p w14:paraId="3A5A05EB" w14:textId="77777777" w:rsidR="006714D6" w:rsidRDefault="006714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Ruehl">
    <w:panose1 w:val="020E05030601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avid Transparent">
    <w:panose1 w:val="020E05020604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Franklin Gothic Heavy">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QDavid">
    <w:panose1 w:val="00000000000000000000"/>
    <w:charset w:val="02"/>
    <w:family w:val="auto"/>
    <w:notTrueType/>
    <w:pitch w:val="variable"/>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A1884" w14:textId="77777777" w:rsidR="001322B7" w:rsidRDefault="001322B7">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4E76C" w14:textId="1FBD24B5" w:rsidR="006714D6" w:rsidRPr="008A56B4" w:rsidRDefault="006714D6" w:rsidP="007D6858">
    <w:pPr>
      <w:pStyle w:val="af6"/>
      <w:pBdr>
        <w:top w:val="dotted" w:sz="4" w:space="1" w:color="auto"/>
      </w:pBdr>
      <w:rPr>
        <w:rFonts w:ascii="David" w:hAnsi="David"/>
        <w:snapToGrid w:val="0"/>
        <w:sz w:val="20"/>
        <w:szCs w:val="20"/>
      </w:rPr>
    </w:pPr>
    <w:r w:rsidRPr="008A56B4">
      <w:rPr>
        <w:rFonts w:ascii="David" w:hAnsi="David"/>
        <w:snapToGrid w:val="0"/>
        <w:sz w:val="20"/>
        <w:szCs w:val="20"/>
        <w:rtl/>
      </w:rPr>
      <w:fldChar w:fldCharType="begin"/>
    </w:r>
    <w:r w:rsidRPr="008A56B4">
      <w:rPr>
        <w:rFonts w:ascii="David" w:hAnsi="David"/>
        <w:snapToGrid w:val="0"/>
        <w:sz w:val="20"/>
        <w:szCs w:val="20"/>
        <w:rtl/>
      </w:rPr>
      <w:instrText xml:space="preserve"> </w:instrText>
    </w:r>
    <w:r w:rsidRPr="008A56B4">
      <w:rPr>
        <w:rFonts w:ascii="David" w:hAnsi="David"/>
        <w:snapToGrid w:val="0"/>
        <w:sz w:val="20"/>
        <w:szCs w:val="20"/>
      </w:rPr>
      <w:instrText>FILENAME   \* MERGEFORMAT</w:instrText>
    </w:r>
    <w:r w:rsidRPr="008A56B4">
      <w:rPr>
        <w:rFonts w:ascii="David" w:hAnsi="David"/>
        <w:snapToGrid w:val="0"/>
        <w:sz w:val="20"/>
        <w:szCs w:val="20"/>
        <w:rtl/>
      </w:rPr>
      <w:instrText xml:space="preserve"> </w:instrText>
    </w:r>
    <w:r w:rsidRPr="008A56B4">
      <w:rPr>
        <w:rFonts w:ascii="David" w:hAnsi="David"/>
        <w:snapToGrid w:val="0"/>
        <w:sz w:val="20"/>
        <w:szCs w:val="20"/>
        <w:rtl/>
      </w:rPr>
      <w:fldChar w:fldCharType="separate"/>
    </w:r>
    <w:r w:rsidR="00C220E5" w:rsidRPr="00C220E5">
      <w:rPr>
        <w:noProof/>
        <w:rtl/>
      </w:rPr>
      <w:t>(</w:t>
    </w:r>
    <w:r w:rsidR="00C220E5">
      <w:rPr>
        <w:rFonts w:ascii="David" w:hAnsi="David"/>
        <w:noProof/>
        <w:snapToGrid w:val="0"/>
        <w:sz w:val="20"/>
        <w:szCs w:val="20"/>
        <w:rtl/>
      </w:rPr>
      <w:t>11)נספחים מכרז יועצי מחשוב (002)</w:t>
    </w:r>
    <w:r w:rsidRPr="008A56B4">
      <w:rPr>
        <w:rFonts w:ascii="David" w:hAnsi="David"/>
        <w:snapToGrid w:val="0"/>
        <w:sz w:val="20"/>
        <w:szCs w:val="20"/>
        <w:rtl/>
      </w:rPr>
      <w:fldChar w:fldCharType="end"/>
    </w:r>
    <w:r w:rsidRPr="008A56B4">
      <w:rPr>
        <w:rFonts w:ascii="David" w:hAnsi="David"/>
        <w:snapToGrid w:val="0"/>
        <w:sz w:val="20"/>
        <w:szCs w:val="20"/>
        <w:rtl/>
      </w:rPr>
      <w:t xml:space="preserve"> </w:t>
    </w:r>
    <w:r w:rsidRPr="008A56B4">
      <w:rPr>
        <w:rFonts w:ascii="David" w:hAnsi="David"/>
        <w:snapToGrid w:val="0"/>
        <w:sz w:val="20"/>
        <w:szCs w:val="20"/>
      </w:rPr>
      <w:fldChar w:fldCharType="begin"/>
    </w:r>
    <w:r w:rsidRPr="008A56B4">
      <w:rPr>
        <w:rFonts w:ascii="David" w:hAnsi="David"/>
        <w:snapToGrid w:val="0"/>
        <w:sz w:val="20"/>
        <w:szCs w:val="20"/>
      </w:rPr>
      <w:instrText xml:space="preserve"> FILENAME   \* MERGEFORMAT </w:instrText>
    </w:r>
    <w:r w:rsidRPr="008A56B4">
      <w:rPr>
        <w:rFonts w:ascii="David" w:hAnsi="David"/>
        <w:snapToGrid w:val="0"/>
        <w:sz w:val="20"/>
        <w:szCs w:val="20"/>
      </w:rPr>
      <w:fldChar w:fldCharType="separate"/>
    </w:r>
    <w:r w:rsidR="00C220E5">
      <w:rPr>
        <w:rFonts w:ascii="David" w:hAnsi="David"/>
        <w:noProof/>
        <w:snapToGrid w:val="0"/>
        <w:sz w:val="20"/>
        <w:szCs w:val="20"/>
      </w:rPr>
      <w:t>(11)</w:t>
    </w:r>
    <w:r w:rsidR="00C220E5">
      <w:rPr>
        <w:rFonts w:ascii="David" w:hAnsi="David"/>
        <w:noProof/>
        <w:snapToGrid w:val="0"/>
        <w:sz w:val="20"/>
        <w:szCs w:val="20"/>
        <w:rtl/>
      </w:rPr>
      <w:t>נספחים מכרז יועצי מחשוב</w:t>
    </w:r>
    <w:r w:rsidR="00C220E5">
      <w:rPr>
        <w:rFonts w:ascii="David" w:hAnsi="David"/>
        <w:noProof/>
        <w:snapToGrid w:val="0"/>
        <w:sz w:val="20"/>
        <w:szCs w:val="20"/>
      </w:rPr>
      <w:t xml:space="preserve"> (002)</w:t>
    </w:r>
    <w:r w:rsidRPr="008A56B4">
      <w:rPr>
        <w:rFonts w:ascii="David" w:hAnsi="David"/>
        <w:snapToGrid w:val="0"/>
        <w:sz w:val="20"/>
        <w:szCs w:val="20"/>
      </w:rPr>
      <w:fldChar w:fldCharType="end"/>
    </w:r>
    <w:r w:rsidRPr="008A56B4">
      <w:rPr>
        <w:rFonts w:ascii="David" w:hAnsi="David"/>
        <w:snapToGrid w:val="0"/>
        <w:sz w:val="20"/>
        <w:szCs w:val="20"/>
        <w:rtl/>
      </w:rPr>
      <w:tab/>
      <w:t xml:space="preserve">עמוד </w:t>
    </w:r>
    <w:r w:rsidRPr="008A56B4">
      <w:rPr>
        <w:rFonts w:ascii="David" w:hAnsi="David"/>
        <w:snapToGrid w:val="0"/>
        <w:sz w:val="20"/>
        <w:szCs w:val="20"/>
      </w:rPr>
      <w:fldChar w:fldCharType="begin"/>
    </w:r>
    <w:r w:rsidRPr="008A56B4">
      <w:rPr>
        <w:rFonts w:ascii="David" w:hAnsi="David"/>
        <w:snapToGrid w:val="0"/>
        <w:sz w:val="20"/>
        <w:szCs w:val="20"/>
      </w:rPr>
      <w:instrText xml:space="preserve"> PAGE </w:instrText>
    </w:r>
    <w:r w:rsidRPr="008A56B4">
      <w:rPr>
        <w:rFonts w:ascii="David" w:hAnsi="David"/>
        <w:snapToGrid w:val="0"/>
        <w:sz w:val="20"/>
        <w:szCs w:val="20"/>
      </w:rPr>
      <w:fldChar w:fldCharType="separate"/>
    </w:r>
    <w:r w:rsidR="00B735A2">
      <w:rPr>
        <w:rFonts w:ascii="David" w:hAnsi="David"/>
        <w:noProof/>
        <w:snapToGrid w:val="0"/>
        <w:sz w:val="20"/>
        <w:szCs w:val="20"/>
        <w:rtl/>
      </w:rPr>
      <w:t>15</w:t>
    </w:r>
    <w:r w:rsidRPr="008A56B4">
      <w:rPr>
        <w:rFonts w:ascii="David" w:hAnsi="David"/>
        <w:snapToGrid w:val="0"/>
        <w:sz w:val="20"/>
        <w:szCs w:val="20"/>
      </w:rPr>
      <w:fldChar w:fldCharType="end"/>
    </w:r>
    <w:r w:rsidRPr="008A56B4">
      <w:rPr>
        <w:rFonts w:ascii="David" w:hAnsi="David"/>
        <w:snapToGrid w:val="0"/>
        <w:sz w:val="20"/>
        <w:szCs w:val="20"/>
        <w:rtl/>
      </w:rPr>
      <w:t xml:space="preserve">, מתוך </w:t>
    </w:r>
    <w:r w:rsidRPr="008A56B4">
      <w:rPr>
        <w:rFonts w:ascii="David" w:hAnsi="David"/>
        <w:snapToGrid w:val="0"/>
        <w:sz w:val="20"/>
        <w:szCs w:val="20"/>
      </w:rPr>
      <w:fldChar w:fldCharType="begin"/>
    </w:r>
    <w:r w:rsidRPr="008A56B4">
      <w:rPr>
        <w:rFonts w:ascii="David" w:hAnsi="David"/>
        <w:snapToGrid w:val="0"/>
        <w:sz w:val="20"/>
        <w:szCs w:val="20"/>
        <w:rtl/>
      </w:rPr>
      <w:instrText xml:space="preserve"> </w:instrText>
    </w:r>
    <w:r w:rsidRPr="008A56B4">
      <w:rPr>
        <w:rFonts w:ascii="David" w:hAnsi="David"/>
        <w:snapToGrid w:val="0"/>
        <w:sz w:val="20"/>
        <w:szCs w:val="20"/>
      </w:rPr>
      <w:instrText>NUMPAGES  \* MERGEFORMAT</w:instrText>
    </w:r>
    <w:r w:rsidRPr="008A56B4">
      <w:rPr>
        <w:rFonts w:ascii="David" w:hAnsi="David"/>
        <w:snapToGrid w:val="0"/>
        <w:sz w:val="20"/>
        <w:szCs w:val="20"/>
        <w:rtl/>
      </w:rPr>
      <w:instrText xml:space="preserve"> </w:instrText>
    </w:r>
    <w:r w:rsidRPr="008A56B4">
      <w:rPr>
        <w:rFonts w:ascii="David" w:hAnsi="David"/>
        <w:snapToGrid w:val="0"/>
        <w:sz w:val="20"/>
        <w:szCs w:val="20"/>
      </w:rPr>
      <w:fldChar w:fldCharType="separate"/>
    </w:r>
    <w:r w:rsidR="00B735A2">
      <w:rPr>
        <w:rFonts w:ascii="David" w:hAnsi="David"/>
        <w:noProof/>
        <w:snapToGrid w:val="0"/>
        <w:sz w:val="20"/>
        <w:szCs w:val="20"/>
        <w:rtl/>
      </w:rPr>
      <w:t>15</w:t>
    </w:r>
    <w:r w:rsidRPr="008A56B4">
      <w:rPr>
        <w:rFonts w:ascii="David" w:hAnsi="David"/>
        <w:snapToGrid w:val="0"/>
        <w:sz w:val="20"/>
        <w:szCs w:val="20"/>
      </w:rPr>
      <w:fldChar w:fldCharType="end"/>
    </w:r>
    <w:r w:rsidRPr="008A56B4">
      <w:rPr>
        <w:rFonts w:ascii="David" w:hAnsi="David"/>
        <w:snapToGrid w:val="0"/>
        <w:sz w:val="20"/>
        <w:szCs w:val="20"/>
        <w:rtl/>
      </w:rPr>
      <w:t xml:space="preserve"> עמודים</w:t>
    </w:r>
  </w:p>
  <w:p w14:paraId="175F14F8" w14:textId="77777777" w:rsidR="006714D6" w:rsidRPr="001322B7" w:rsidRDefault="006714D6" w:rsidP="001322B7">
    <w:pPr>
      <w:jc w:val="left"/>
      <w:rPr>
        <w:b/>
        <w:bCs/>
        <w:color w:val="FF0000"/>
      </w:rPr>
    </w:pPr>
    <w:r>
      <w:rPr>
        <w:rFonts w:ascii="David" w:hAnsi="David" w:hint="cs"/>
        <w:snapToGrid w:val="0"/>
        <w:sz w:val="20"/>
        <w:szCs w:val="20"/>
        <w:rtl/>
      </w:rPr>
      <w:t>חתימת המציע: _______________</w:t>
    </w:r>
    <w:r w:rsidR="001322B7">
      <w:rPr>
        <w:rtl/>
      </w:rPr>
      <w:br/>
    </w:r>
    <w:r w:rsidR="001322B7" w:rsidRPr="001322B7">
      <w:rPr>
        <w:rFonts w:hint="cs"/>
        <w:b/>
        <w:bCs/>
        <w:color w:val="FF0000"/>
        <w:rtl/>
      </w:rPr>
      <w:t xml:space="preserve">נספחים מעודכנים 23.2.2021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8A34" w14:textId="77777777" w:rsidR="0084167F" w:rsidRPr="0084167F" w:rsidRDefault="0084167F">
    <w:pPr>
      <w:pStyle w:val="af6"/>
      <w:rPr>
        <w:b/>
        <w:bCs/>
        <w:color w:val="FF0000"/>
      </w:rPr>
    </w:pPr>
    <w:r w:rsidRPr="0084167F">
      <w:rPr>
        <w:rFonts w:hint="cs"/>
        <w:b/>
        <w:bCs/>
        <w:color w:val="FF0000"/>
        <w:rtl/>
      </w:rPr>
      <w:t>נספחים מעודכנים 23.2.2021</w:t>
    </w:r>
  </w:p>
  <w:p w14:paraId="1AC89A86" w14:textId="77777777" w:rsidR="006714D6" w:rsidRPr="00CF5EF8" w:rsidRDefault="006714D6" w:rsidP="00C630D7">
    <w:pPr>
      <w:jc w:val="cen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70BE1" w14:textId="77777777" w:rsidR="006714D6" w:rsidRPr="00897AD7" w:rsidRDefault="006714D6" w:rsidP="00C41F06">
      <w:pPr>
        <w:pStyle w:val="af8"/>
        <w:pBdr>
          <w:bottom w:val="none" w:sz="0" w:space="0" w:color="auto"/>
        </w:pBdr>
        <w:tabs>
          <w:tab w:val="clear" w:pos="8959"/>
          <w:tab w:val="left" w:pos="4496"/>
          <w:tab w:val="left" w:pos="5058"/>
          <w:tab w:val="left" w:pos="5620"/>
        </w:tabs>
        <w:jc w:val="left"/>
        <w:rPr>
          <w:b/>
          <w:bCs/>
          <w:sz w:val="20"/>
          <w:szCs w:val="20"/>
          <w:rtl/>
        </w:rPr>
      </w:pPr>
      <w:r>
        <w:rPr>
          <w:b/>
          <w:bCs/>
          <w:sz w:val="20"/>
          <w:szCs w:val="20"/>
          <w:rtl/>
        </w:rPr>
        <w:tab/>
      </w:r>
      <w:r>
        <w:rPr>
          <w:b/>
          <w:bCs/>
          <w:sz w:val="20"/>
          <w:szCs w:val="20"/>
          <w:rtl/>
        </w:rPr>
        <w:tab/>
      </w:r>
      <w:r>
        <w:rPr>
          <w:b/>
          <w:bCs/>
          <w:sz w:val="20"/>
          <w:szCs w:val="20"/>
          <w:rtl/>
        </w:rPr>
        <w:tab/>
      </w:r>
      <w:r>
        <w:rPr>
          <w:b/>
          <w:bCs/>
          <w:sz w:val="20"/>
          <w:szCs w:val="20"/>
          <w:rtl/>
        </w:rPr>
        <w:tab/>
      </w:r>
      <w:r>
        <w:rPr>
          <w:b/>
          <w:bCs/>
          <w:sz w:val="20"/>
          <w:szCs w:val="20"/>
          <w:rtl/>
        </w:rPr>
        <w:tab/>
      </w:r>
      <w:r>
        <w:rPr>
          <w:b/>
          <w:bCs/>
          <w:sz w:val="20"/>
          <w:szCs w:val="20"/>
          <w:rtl/>
        </w:rPr>
        <w:tab/>
      </w:r>
    </w:p>
    <w:p w14:paraId="1DDFAA6E" w14:textId="77777777" w:rsidR="006714D6" w:rsidRPr="00FF001C" w:rsidRDefault="006714D6" w:rsidP="00897AD7">
      <w:pPr>
        <w:pStyle w:val="af8"/>
        <w:pBdr>
          <w:bottom w:val="none" w:sz="0" w:space="0" w:color="auto"/>
        </w:pBdr>
        <w:rPr>
          <w:b/>
          <w:bCs/>
          <w:sz w:val="22"/>
          <w:rtl/>
        </w:rPr>
      </w:pPr>
    </w:p>
    <w:p w14:paraId="289A02D2" w14:textId="77777777" w:rsidR="006714D6" w:rsidRPr="00802997" w:rsidRDefault="006714D6" w:rsidP="00802997">
      <w:pPr>
        <w:pStyle w:val="af8"/>
        <w:pBdr>
          <w:bottom w:val="none" w:sz="0" w:space="0" w:color="auto"/>
        </w:pBdr>
        <w:rPr>
          <w:sz w:val="22"/>
          <w:rtl/>
        </w:rPr>
      </w:pPr>
    </w:p>
    <w:p w14:paraId="376B095B" w14:textId="77777777" w:rsidR="006714D6" w:rsidRDefault="006714D6"/>
    <w:p w14:paraId="2052C473" w14:textId="77777777" w:rsidR="006714D6" w:rsidRDefault="006714D6">
      <w:pPr>
        <w:pStyle w:val="af8"/>
      </w:pPr>
    </w:p>
    <w:p w14:paraId="224721D5" w14:textId="77777777" w:rsidR="006714D6" w:rsidRDefault="006714D6"/>
    <w:p w14:paraId="1DE9A8BF" w14:textId="77777777" w:rsidR="006714D6" w:rsidRPr="00802997" w:rsidRDefault="006714D6" w:rsidP="00802997">
      <w:pPr>
        <w:pStyle w:val="af6"/>
        <w:rPr>
          <w:rFonts w:ascii="Arial" w:hAnsi="Arial" w:cs="Arial"/>
          <w:rtl/>
        </w:rPr>
      </w:pPr>
      <w:r w:rsidRPr="006A2225">
        <w:rPr>
          <w:rFonts w:ascii="Arial" w:hAnsi="Arial" w:cs="Arial"/>
          <w:sz w:val="22"/>
          <w:szCs w:val="22"/>
          <w:rtl/>
        </w:rPr>
        <w:t xml:space="preserve">  </w:t>
      </w:r>
      <w:r w:rsidRPr="00CF5EF8">
        <w:rPr>
          <w:rStyle w:val="aff1"/>
          <w:rFonts w:ascii="Arial" w:hAnsi="Arial"/>
          <w:sz w:val="22"/>
          <w:szCs w:val="22"/>
        </w:rPr>
        <w:fldChar w:fldCharType="begin"/>
      </w:r>
      <w:r w:rsidRPr="00CF5EF8">
        <w:rPr>
          <w:rStyle w:val="aff1"/>
          <w:rFonts w:ascii="Arial" w:hAnsi="Arial"/>
          <w:sz w:val="22"/>
          <w:szCs w:val="22"/>
        </w:rPr>
        <w:instrText xml:space="preserve"> PAGE </w:instrText>
      </w:r>
      <w:r w:rsidRPr="00CF5EF8">
        <w:rPr>
          <w:rStyle w:val="aff1"/>
          <w:rFonts w:ascii="Arial" w:hAnsi="Arial"/>
          <w:sz w:val="22"/>
          <w:szCs w:val="22"/>
        </w:rPr>
        <w:fldChar w:fldCharType="separate"/>
      </w:r>
      <w:r>
        <w:rPr>
          <w:rStyle w:val="aff1"/>
          <w:rFonts w:ascii="Arial" w:hAnsi="Arial"/>
          <w:noProof/>
          <w:sz w:val="22"/>
          <w:szCs w:val="22"/>
          <w:rtl/>
        </w:rPr>
        <w:t>45</w:t>
      </w:r>
      <w:r w:rsidRPr="00CF5EF8">
        <w:rPr>
          <w:rStyle w:val="aff1"/>
          <w:rFonts w:ascii="Arial" w:hAnsi="Arial"/>
          <w:sz w:val="22"/>
          <w:szCs w:val="22"/>
        </w:rPr>
        <w:fldChar w:fldCharType="end"/>
      </w:r>
    </w:p>
    <w:p w14:paraId="27FB5BFD" w14:textId="77777777" w:rsidR="006714D6" w:rsidRDefault="006714D6"/>
    <w:p w14:paraId="7104C004" w14:textId="77777777" w:rsidR="006714D6" w:rsidRDefault="006714D6">
      <w:pPr>
        <w:pStyle w:val="af6"/>
      </w:pPr>
    </w:p>
    <w:p w14:paraId="5E4741C0" w14:textId="77777777" w:rsidR="006714D6" w:rsidRDefault="006714D6"/>
    <w:p w14:paraId="6EB25CF5" w14:textId="77777777" w:rsidR="006714D6" w:rsidRDefault="006714D6" w:rsidP="007B5051">
      <w:r>
        <w:separator/>
      </w:r>
    </w:p>
    <w:p w14:paraId="4BA506A8" w14:textId="77777777" w:rsidR="006714D6" w:rsidRDefault="006714D6"/>
  </w:footnote>
  <w:footnote w:type="continuationSeparator" w:id="0">
    <w:p w14:paraId="544079E3" w14:textId="77777777" w:rsidR="006714D6" w:rsidRDefault="006714D6" w:rsidP="007B5051">
      <w:r>
        <w:continuationSeparator/>
      </w:r>
    </w:p>
    <w:p w14:paraId="4890CA2A" w14:textId="77777777" w:rsidR="006714D6" w:rsidRDefault="006714D6"/>
  </w:footnote>
  <w:footnote w:type="continuationNotice" w:id="1">
    <w:p w14:paraId="5B2E9474" w14:textId="77777777" w:rsidR="006714D6" w:rsidRDefault="006714D6" w:rsidP="007B5051">
      <w:pPr>
        <w:spacing w:before="0" w:after="0" w:line="240" w:lineRule="auto"/>
      </w:pPr>
    </w:p>
    <w:p w14:paraId="25021377" w14:textId="77777777" w:rsidR="006714D6" w:rsidRDefault="006714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8C403" w14:textId="77777777" w:rsidR="001322B7" w:rsidRDefault="001322B7">
    <w:pPr>
      <w:pStyle w:val="af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7935B" w14:textId="77777777" w:rsidR="006714D6" w:rsidRPr="00802997" w:rsidRDefault="006714D6" w:rsidP="0027305F">
    <w:pPr>
      <w:pStyle w:val="af8"/>
      <w:pBdr>
        <w:bottom w:val="none" w:sz="0" w:space="0" w:color="auto"/>
      </w:pBdr>
      <w:jc w:val="center"/>
      <w:rPr>
        <w:sz w:val="22"/>
        <w:rtl/>
      </w:rPr>
    </w:pPr>
    <w:r>
      <w:rPr>
        <w:noProof/>
        <w:lang w:eastAsia="en-US"/>
      </w:rPr>
      <w:drawing>
        <wp:inline distT="0" distB="0" distL="0" distR="0" wp14:anchorId="2D9B5D9F" wp14:editId="3C636EA9">
          <wp:extent cx="1238250" cy="912177"/>
          <wp:effectExtent l="0" t="0" r="0" b="2540"/>
          <wp:docPr id="9" name="Picture 3" descr="תוצאת תמונה עבור המועצה להשכלה גבוה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וצאת תמונה עבור המועצה להשכלה גבוה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575" cy="914626"/>
                  </a:xfrm>
                  <a:prstGeom prst="rect">
                    <a:avLst/>
                  </a:prstGeom>
                  <a:noFill/>
                  <a:ln>
                    <a:noFill/>
                  </a:ln>
                </pic:spPr>
              </pic:pic>
            </a:graphicData>
          </a:graphic>
        </wp:inline>
      </w:drawing>
    </w:r>
  </w:p>
  <w:p w14:paraId="754CDE6D" w14:textId="77777777" w:rsidR="006714D6" w:rsidRDefault="006714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0CCCB" w14:textId="77777777" w:rsidR="006714D6" w:rsidRPr="00802997" w:rsidRDefault="006714D6" w:rsidP="00802997">
    <w:pPr>
      <w:pStyle w:val="af8"/>
      <w:pBdr>
        <w:bottom w:val="none" w:sz="0" w:space="0" w:color="auto"/>
      </w:pBdr>
      <w:jc w:val="center"/>
      <w:rPr>
        <w:b/>
        <w:bCs/>
        <w:sz w:val="20"/>
        <w:szCs w:val="20"/>
        <w:u w:val="single"/>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6136EA54"/>
    <w:lvl w:ilvl="0">
      <w:start w:val="1"/>
      <w:numFmt w:val="decimal"/>
      <w:pStyle w:val="4"/>
      <w:lvlText w:val="%1."/>
      <w:lvlJc w:val="left"/>
      <w:pPr>
        <w:tabs>
          <w:tab w:val="num" w:pos="926"/>
        </w:tabs>
        <w:ind w:left="926" w:hanging="360"/>
      </w:pPr>
      <w:rPr>
        <w:rFonts w:cs="Times New Roman"/>
      </w:rPr>
    </w:lvl>
  </w:abstractNum>
  <w:abstractNum w:abstractNumId="1" w15:restartNumberingAfterBreak="0">
    <w:nsid w:val="FFFFFF7F"/>
    <w:multiLevelType w:val="singleLevel"/>
    <w:tmpl w:val="FEAE1218"/>
    <w:lvl w:ilvl="0">
      <w:start w:val="1"/>
      <w:numFmt w:val="decimal"/>
      <w:pStyle w:val="list6"/>
      <w:lvlText w:val="%1."/>
      <w:lvlJc w:val="left"/>
      <w:pPr>
        <w:tabs>
          <w:tab w:val="num" w:pos="643"/>
        </w:tabs>
        <w:ind w:left="643" w:hanging="360"/>
      </w:pPr>
      <w:rPr>
        <w:rFonts w:cs="Times New Roman"/>
      </w:rPr>
    </w:lvl>
  </w:abstractNum>
  <w:abstractNum w:abstractNumId="2" w15:restartNumberingAfterBreak="0">
    <w:nsid w:val="FFFFFF80"/>
    <w:multiLevelType w:val="singleLevel"/>
    <w:tmpl w:val="B3EAC66C"/>
    <w:lvl w:ilvl="0">
      <w:start w:val="1"/>
      <w:numFmt w:val="bullet"/>
      <w:pStyle w:val="1"/>
      <w:lvlText w:val=""/>
      <w:lvlJc w:val="left"/>
      <w:pPr>
        <w:tabs>
          <w:tab w:val="num" w:pos="1492"/>
        </w:tabs>
        <w:ind w:left="1492" w:hanging="360"/>
      </w:pPr>
      <w:rPr>
        <w:rFonts w:ascii="Symbol" w:hAnsi="Symbol" w:hint="default"/>
      </w:rPr>
    </w:lvl>
  </w:abstractNum>
  <w:abstractNum w:abstractNumId="3" w15:restartNumberingAfterBreak="0">
    <w:nsid w:val="FFFFFF83"/>
    <w:multiLevelType w:val="singleLevel"/>
    <w:tmpl w:val="BBA08228"/>
    <w:lvl w:ilvl="0">
      <w:start w:val="1"/>
      <w:numFmt w:val="bullet"/>
      <w:pStyle w:val="ListHnumber3"/>
      <w:lvlText w:val=""/>
      <w:lvlJc w:val="left"/>
      <w:pPr>
        <w:tabs>
          <w:tab w:val="num" w:pos="643"/>
        </w:tabs>
        <w:ind w:left="643" w:hanging="360"/>
      </w:pPr>
      <w:rPr>
        <w:rFonts w:ascii="Symbol" w:hAnsi="Symbol" w:hint="default"/>
      </w:rPr>
    </w:lvl>
  </w:abstractNum>
  <w:abstractNum w:abstractNumId="4" w15:restartNumberingAfterBreak="0">
    <w:nsid w:val="02773641"/>
    <w:multiLevelType w:val="hybridMultilevel"/>
    <w:tmpl w:val="25C66976"/>
    <w:lvl w:ilvl="0" w:tplc="040D0013">
      <w:start w:val="1"/>
      <w:numFmt w:val="hebrew1"/>
      <w:pStyle w:val="a"/>
      <w:lvlText w:val="%1."/>
      <w:lvlJc w:val="center"/>
      <w:pPr>
        <w:tabs>
          <w:tab w:val="num" w:pos="643"/>
        </w:tabs>
        <w:ind w:left="643" w:hanging="360"/>
      </w:pPr>
      <w:rPr>
        <w:rFonts w:cs="Times New Roman"/>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3C845D0"/>
    <w:multiLevelType w:val="hybridMultilevel"/>
    <w:tmpl w:val="83C804FC"/>
    <w:name w:val="listnumber4"/>
    <w:lvl w:ilvl="0" w:tplc="FFFFFFFF">
      <w:start w:val="1"/>
      <w:numFmt w:val="bullet"/>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845C07"/>
    <w:multiLevelType w:val="multilevel"/>
    <w:tmpl w:val="8B2C988A"/>
    <w:name w:val="listhnumber43223222322233222222222342"/>
    <w:lvl w:ilvl="0">
      <w:start w:val="2"/>
      <w:numFmt w:val="decimal"/>
      <w:lvlText w:val="%1"/>
      <w:lvlJc w:val="left"/>
      <w:pPr>
        <w:tabs>
          <w:tab w:val="num" w:pos="1140"/>
        </w:tabs>
        <w:ind w:left="1140" w:hanging="1140"/>
      </w:pPr>
      <w:rPr>
        <w:rFonts w:cs="Times New Roman" w:hint="default"/>
      </w:rPr>
    </w:lvl>
    <w:lvl w:ilvl="1">
      <w:start w:val="3"/>
      <w:numFmt w:val="decimal"/>
      <w:lvlText w:val="%1.%2"/>
      <w:lvlJc w:val="left"/>
      <w:pPr>
        <w:tabs>
          <w:tab w:val="num" w:pos="573"/>
        </w:tabs>
        <w:ind w:left="573" w:hanging="1140"/>
      </w:pPr>
      <w:rPr>
        <w:rFonts w:cs="Times New Roman" w:hint="default"/>
      </w:rPr>
    </w:lvl>
    <w:lvl w:ilvl="2">
      <w:start w:val="2"/>
      <w:numFmt w:val="decimal"/>
      <w:lvlText w:val="%1.%2.%3"/>
      <w:lvlJc w:val="left"/>
      <w:pPr>
        <w:tabs>
          <w:tab w:val="num" w:pos="6"/>
        </w:tabs>
        <w:ind w:left="6" w:hanging="1140"/>
      </w:pPr>
      <w:rPr>
        <w:rFonts w:cs="Times New Roman" w:hint="default"/>
      </w:rPr>
    </w:lvl>
    <w:lvl w:ilvl="3">
      <w:start w:val="1"/>
      <w:numFmt w:val="decimal"/>
      <w:lvlText w:val="%1.%2.%3.%4"/>
      <w:lvlJc w:val="left"/>
      <w:pPr>
        <w:tabs>
          <w:tab w:val="num" w:pos="-561"/>
        </w:tabs>
        <w:ind w:left="-561" w:hanging="1140"/>
      </w:pPr>
      <w:rPr>
        <w:rFonts w:cs="Times New Roman" w:hint="default"/>
      </w:rPr>
    </w:lvl>
    <w:lvl w:ilvl="4">
      <w:start w:val="1"/>
      <w:numFmt w:val="decimal"/>
      <w:lvlText w:val="%1.%2.%3.%4.%5"/>
      <w:lvlJc w:val="left"/>
      <w:pPr>
        <w:tabs>
          <w:tab w:val="num" w:pos="-1128"/>
        </w:tabs>
        <w:ind w:left="-1128" w:hanging="1140"/>
      </w:pPr>
      <w:rPr>
        <w:rFonts w:cs="Times New Roman" w:hint="default"/>
      </w:rPr>
    </w:lvl>
    <w:lvl w:ilvl="5">
      <w:start w:val="1"/>
      <w:numFmt w:val="decimal"/>
      <w:lvlText w:val="%1.%2.%3.%4.%5.%6"/>
      <w:lvlJc w:val="left"/>
      <w:pPr>
        <w:tabs>
          <w:tab w:val="num" w:pos="-1695"/>
        </w:tabs>
        <w:ind w:left="-1695" w:hanging="1140"/>
      </w:pPr>
      <w:rPr>
        <w:rFonts w:cs="Times New Roman" w:hint="default"/>
      </w:rPr>
    </w:lvl>
    <w:lvl w:ilvl="6">
      <w:start w:val="1"/>
      <w:numFmt w:val="decimal"/>
      <w:lvlText w:val="%1.%2.%3.%4.%5.%6.%7"/>
      <w:lvlJc w:val="left"/>
      <w:pPr>
        <w:tabs>
          <w:tab w:val="num" w:pos="-1962"/>
        </w:tabs>
        <w:ind w:left="-1962" w:hanging="1440"/>
      </w:pPr>
      <w:rPr>
        <w:rFonts w:cs="Times New Roman" w:hint="default"/>
      </w:rPr>
    </w:lvl>
    <w:lvl w:ilvl="7">
      <w:start w:val="1"/>
      <w:numFmt w:val="decimal"/>
      <w:lvlText w:val="%1.%2.%3.%4.%5.%6.%7.%8"/>
      <w:lvlJc w:val="left"/>
      <w:pPr>
        <w:tabs>
          <w:tab w:val="num" w:pos="-2529"/>
        </w:tabs>
        <w:ind w:left="-2529" w:hanging="1440"/>
      </w:pPr>
      <w:rPr>
        <w:rFonts w:cs="Times New Roman" w:hint="default"/>
      </w:rPr>
    </w:lvl>
    <w:lvl w:ilvl="8">
      <w:start w:val="1"/>
      <w:numFmt w:val="decimal"/>
      <w:lvlText w:val="%1.%2.%3.%4.%5.%6.%7.%8.%9"/>
      <w:lvlJc w:val="left"/>
      <w:pPr>
        <w:tabs>
          <w:tab w:val="num" w:pos="-3096"/>
        </w:tabs>
        <w:ind w:left="-3096" w:hanging="1440"/>
      </w:pPr>
      <w:rPr>
        <w:rFonts w:cs="Times New Roman" w:hint="default"/>
      </w:rPr>
    </w:lvl>
  </w:abstractNum>
  <w:abstractNum w:abstractNumId="7" w15:restartNumberingAfterBreak="0">
    <w:nsid w:val="07C822C8"/>
    <w:multiLevelType w:val="multilevel"/>
    <w:tmpl w:val="13A85474"/>
    <w:name w:val="listhnumber43223222322233"/>
    <w:lvl w:ilvl="0">
      <w:start w:val="5"/>
      <w:numFmt w:val="decimal"/>
      <w:lvlText w:val="%1"/>
      <w:lvlJc w:val="left"/>
      <w:pPr>
        <w:tabs>
          <w:tab w:val="num" w:pos="1140"/>
        </w:tabs>
        <w:ind w:left="1140" w:hanging="1140"/>
      </w:pPr>
      <w:rPr>
        <w:rFonts w:cs="Times New Roman" w:hint="default"/>
      </w:rPr>
    </w:lvl>
    <w:lvl w:ilvl="1">
      <w:start w:val="4"/>
      <w:numFmt w:val="decimal"/>
      <w:lvlText w:val="%1.%2"/>
      <w:lvlJc w:val="left"/>
      <w:pPr>
        <w:tabs>
          <w:tab w:val="num" w:pos="6"/>
        </w:tabs>
        <w:ind w:left="6" w:hanging="1140"/>
      </w:pPr>
      <w:rPr>
        <w:rFonts w:cs="Times New Roman" w:hint="default"/>
      </w:rPr>
    </w:lvl>
    <w:lvl w:ilvl="2">
      <w:start w:val="1"/>
      <w:numFmt w:val="decimal"/>
      <w:lvlText w:val="%1.%2.%3"/>
      <w:lvlJc w:val="left"/>
      <w:pPr>
        <w:tabs>
          <w:tab w:val="num" w:pos="-1128"/>
        </w:tabs>
        <w:ind w:left="-1128" w:hanging="1140"/>
      </w:pPr>
      <w:rPr>
        <w:rFonts w:cs="Times New Roman" w:hint="default"/>
      </w:rPr>
    </w:lvl>
    <w:lvl w:ilvl="3">
      <w:start w:val="1"/>
      <w:numFmt w:val="decimal"/>
      <w:lvlText w:val="%1.%2.%3.%4"/>
      <w:lvlJc w:val="left"/>
      <w:pPr>
        <w:tabs>
          <w:tab w:val="num" w:pos="-2262"/>
        </w:tabs>
        <w:ind w:left="-2262" w:hanging="1140"/>
      </w:pPr>
      <w:rPr>
        <w:rFonts w:cs="Times New Roman" w:hint="default"/>
      </w:rPr>
    </w:lvl>
    <w:lvl w:ilvl="4">
      <w:start w:val="1"/>
      <w:numFmt w:val="decimal"/>
      <w:lvlText w:val="%1.%2.%3.%4.%5"/>
      <w:lvlJc w:val="left"/>
      <w:pPr>
        <w:tabs>
          <w:tab w:val="num" w:pos="-3396"/>
        </w:tabs>
        <w:ind w:left="-3396" w:hanging="1140"/>
      </w:pPr>
      <w:rPr>
        <w:rFonts w:cs="Times New Roman" w:hint="default"/>
      </w:rPr>
    </w:lvl>
    <w:lvl w:ilvl="5">
      <w:start w:val="1"/>
      <w:numFmt w:val="decimal"/>
      <w:lvlText w:val="%1.%2.%3.%4.%5.%6"/>
      <w:lvlJc w:val="left"/>
      <w:pPr>
        <w:tabs>
          <w:tab w:val="num" w:pos="-4530"/>
        </w:tabs>
        <w:ind w:left="-4530" w:hanging="1140"/>
      </w:pPr>
      <w:rPr>
        <w:rFonts w:cs="Times New Roman" w:hint="default"/>
      </w:rPr>
    </w:lvl>
    <w:lvl w:ilvl="6">
      <w:start w:val="1"/>
      <w:numFmt w:val="decimal"/>
      <w:lvlText w:val="%1.%2.%3.%4.%5.%6.%7"/>
      <w:lvlJc w:val="left"/>
      <w:pPr>
        <w:tabs>
          <w:tab w:val="num" w:pos="-5364"/>
        </w:tabs>
        <w:ind w:left="-5364" w:hanging="1440"/>
      </w:pPr>
      <w:rPr>
        <w:rFonts w:cs="Times New Roman" w:hint="default"/>
      </w:rPr>
    </w:lvl>
    <w:lvl w:ilvl="7">
      <w:start w:val="1"/>
      <w:numFmt w:val="decimal"/>
      <w:lvlText w:val="%1.%2.%3.%4.%5.%6.%7.%8"/>
      <w:lvlJc w:val="left"/>
      <w:pPr>
        <w:tabs>
          <w:tab w:val="num" w:pos="-6498"/>
        </w:tabs>
        <w:ind w:left="-6498" w:hanging="1440"/>
      </w:pPr>
      <w:rPr>
        <w:rFonts w:cs="Times New Roman" w:hint="default"/>
      </w:rPr>
    </w:lvl>
    <w:lvl w:ilvl="8">
      <w:start w:val="1"/>
      <w:numFmt w:val="decimal"/>
      <w:lvlText w:val="%1.%2.%3.%4.%5.%6.%7.%8.%9"/>
      <w:lvlJc w:val="left"/>
      <w:pPr>
        <w:tabs>
          <w:tab w:val="num" w:pos="-7632"/>
        </w:tabs>
        <w:ind w:left="-7632" w:hanging="1440"/>
      </w:pPr>
      <w:rPr>
        <w:rFonts w:cs="Times New Roman" w:hint="default"/>
      </w:rPr>
    </w:lvl>
  </w:abstractNum>
  <w:abstractNum w:abstractNumId="8" w15:restartNumberingAfterBreak="0">
    <w:nsid w:val="096E6A35"/>
    <w:multiLevelType w:val="multilevel"/>
    <w:tmpl w:val="A7D64EDE"/>
    <w:name w:val="listhnumber432232223222332222222223432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 w15:restartNumberingAfterBreak="0">
    <w:nsid w:val="0BB27052"/>
    <w:multiLevelType w:val="multilevel"/>
    <w:tmpl w:val="A2087898"/>
    <w:name w:val="listhnumber4322"/>
    <w:lvl w:ilvl="0">
      <w:start w:val="1"/>
      <w:numFmt w:val="decimal"/>
      <w:lvlRestart w:val="0"/>
      <w:lvlText w:val="%1 ."/>
      <w:lvlJc w:val="left"/>
      <w:pPr>
        <w:tabs>
          <w:tab w:val="num" w:pos="397"/>
        </w:tabs>
        <w:ind w:left="397" w:hanging="397"/>
      </w:pPr>
      <w:rPr>
        <w:rFonts w:cs="Times New Roman" w:hint="default"/>
      </w:rPr>
    </w:lvl>
    <w:lvl w:ilvl="1">
      <w:start w:val="1"/>
      <w:numFmt w:val="hebrew1"/>
      <w:lvlText w:val="%2."/>
      <w:lvlJc w:val="left"/>
      <w:pPr>
        <w:tabs>
          <w:tab w:val="num" w:pos="794"/>
        </w:tabs>
        <w:ind w:left="794" w:hanging="397"/>
      </w:pPr>
      <w:rPr>
        <w:rFonts w:cs="Times New Roman" w:hint="default"/>
        <w:sz w:val="2"/>
        <w:szCs w:val="24"/>
      </w:rPr>
    </w:lvl>
    <w:lvl w:ilvl="2">
      <w:start w:val="1"/>
      <w:numFmt w:val="decimal"/>
      <w:lvlText w:val="%3)"/>
      <w:lvlJc w:val="left"/>
      <w:pPr>
        <w:tabs>
          <w:tab w:val="num" w:pos="1247"/>
        </w:tabs>
        <w:ind w:left="1247" w:hanging="453"/>
      </w:pPr>
      <w:rPr>
        <w:rFonts w:cs="Times New Roman" w:hint="default"/>
      </w:rPr>
    </w:lvl>
    <w:lvl w:ilvl="3">
      <w:start w:val="1"/>
      <w:numFmt w:val="hebrew1"/>
      <w:lvlText w:val="%4)"/>
      <w:lvlJc w:val="left"/>
      <w:pPr>
        <w:tabs>
          <w:tab w:val="num" w:pos="1701"/>
        </w:tabs>
        <w:ind w:left="1701" w:hanging="454"/>
      </w:pPr>
      <w:rPr>
        <w:rFonts w:cs="Times New Roman" w:hint="default"/>
        <w:sz w:val="2"/>
        <w:szCs w:val="24"/>
      </w:rPr>
    </w:lvl>
    <w:lvl w:ilvl="4">
      <w:start w:val="1"/>
      <w:numFmt w:val="decimal"/>
      <w:lvlText w:val="(%5)"/>
      <w:lvlJc w:val="left"/>
      <w:pPr>
        <w:tabs>
          <w:tab w:val="num" w:pos="2211"/>
        </w:tabs>
        <w:ind w:left="2211" w:hanging="510"/>
      </w:pPr>
      <w:rPr>
        <w:rFonts w:cs="Times New Roman" w:hint="default"/>
      </w:rPr>
    </w:lvl>
    <w:lvl w:ilvl="5">
      <w:start w:val="1"/>
      <w:numFmt w:val="hebrew1"/>
      <w:lvlText w:val="(%6)"/>
      <w:lvlJc w:val="left"/>
      <w:pPr>
        <w:tabs>
          <w:tab w:val="num" w:pos="2721"/>
        </w:tabs>
        <w:ind w:left="2721" w:hanging="510"/>
      </w:pPr>
      <w:rPr>
        <w:rFonts w:cs="Times New Roman" w:hint="default"/>
        <w:sz w:val="2"/>
        <w:szCs w:val="24"/>
      </w:rPr>
    </w:lvl>
    <w:lvl w:ilvl="6">
      <w:start w:val="1"/>
      <w:numFmt w:val="upperLetter"/>
      <w:lvlText w:val="%7."/>
      <w:lvlJc w:val="left"/>
      <w:pPr>
        <w:tabs>
          <w:tab w:val="num" w:pos="3118"/>
        </w:tabs>
        <w:ind w:left="3118" w:hanging="397"/>
      </w:pPr>
      <w:rPr>
        <w:rFonts w:cs="Times New Roman" w:hint="default"/>
      </w:rPr>
    </w:lvl>
    <w:lvl w:ilvl="7">
      <w:start w:val="1"/>
      <w:numFmt w:val="lowerLetter"/>
      <w:lvlText w:val="%8."/>
      <w:lvlJc w:val="left"/>
      <w:pPr>
        <w:tabs>
          <w:tab w:val="num" w:pos="3685"/>
        </w:tabs>
        <w:ind w:left="3685" w:hanging="567"/>
      </w:pPr>
      <w:rPr>
        <w:rFonts w:cs="Times New Roman" w:hint="default"/>
      </w:rPr>
    </w:lvl>
    <w:lvl w:ilvl="8">
      <w:start w:val="1"/>
      <w:numFmt w:val="lowerRoman"/>
      <w:lvlText w:val="%9."/>
      <w:lvlJc w:val="left"/>
      <w:pPr>
        <w:tabs>
          <w:tab w:val="num" w:pos="4252"/>
        </w:tabs>
        <w:ind w:left="4252" w:hanging="567"/>
      </w:pPr>
      <w:rPr>
        <w:rFonts w:cs="Times New Roman" w:hint="default"/>
      </w:rPr>
    </w:lvl>
  </w:abstractNum>
  <w:abstractNum w:abstractNumId="10" w15:restartNumberingAfterBreak="0">
    <w:nsid w:val="0DE36C22"/>
    <w:multiLevelType w:val="multilevel"/>
    <w:tmpl w:val="A2087898"/>
    <w:name w:val="listhnumber4322322232223322222"/>
    <w:lvl w:ilvl="0">
      <w:start w:val="1"/>
      <w:numFmt w:val="decimal"/>
      <w:lvlRestart w:val="0"/>
      <w:lvlText w:val="%1 ."/>
      <w:lvlJc w:val="left"/>
      <w:pPr>
        <w:tabs>
          <w:tab w:val="num" w:pos="397"/>
        </w:tabs>
        <w:ind w:left="397" w:hanging="397"/>
      </w:pPr>
      <w:rPr>
        <w:rFonts w:cs="Times New Roman" w:hint="default"/>
      </w:rPr>
    </w:lvl>
    <w:lvl w:ilvl="1">
      <w:start w:val="1"/>
      <w:numFmt w:val="hebrew1"/>
      <w:lvlText w:val="%2."/>
      <w:lvlJc w:val="left"/>
      <w:pPr>
        <w:tabs>
          <w:tab w:val="num" w:pos="794"/>
        </w:tabs>
        <w:ind w:left="794" w:hanging="397"/>
      </w:pPr>
      <w:rPr>
        <w:rFonts w:cs="Times New Roman" w:hint="default"/>
        <w:sz w:val="2"/>
        <w:szCs w:val="24"/>
      </w:rPr>
    </w:lvl>
    <w:lvl w:ilvl="2">
      <w:start w:val="1"/>
      <w:numFmt w:val="decimal"/>
      <w:lvlText w:val="%3)"/>
      <w:lvlJc w:val="left"/>
      <w:pPr>
        <w:tabs>
          <w:tab w:val="num" w:pos="1247"/>
        </w:tabs>
        <w:ind w:left="1247" w:hanging="453"/>
      </w:pPr>
      <w:rPr>
        <w:rFonts w:cs="Times New Roman" w:hint="default"/>
      </w:rPr>
    </w:lvl>
    <w:lvl w:ilvl="3">
      <w:start w:val="1"/>
      <w:numFmt w:val="hebrew1"/>
      <w:lvlText w:val="%4)"/>
      <w:lvlJc w:val="left"/>
      <w:pPr>
        <w:tabs>
          <w:tab w:val="num" w:pos="1701"/>
        </w:tabs>
        <w:ind w:left="1701" w:hanging="454"/>
      </w:pPr>
      <w:rPr>
        <w:rFonts w:cs="Times New Roman" w:hint="default"/>
        <w:sz w:val="2"/>
        <w:szCs w:val="24"/>
      </w:rPr>
    </w:lvl>
    <w:lvl w:ilvl="4">
      <w:start w:val="1"/>
      <w:numFmt w:val="decimal"/>
      <w:lvlText w:val="(%5)"/>
      <w:lvlJc w:val="left"/>
      <w:pPr>
        <w:tabs>
          <w:tab w:val="num" w:pos="2211"/>
        </w:tabs>
        <w:ind w:left="2211" w:hanging="510"/>
      </w:pPr>
      <w:rPr>
        <w:rFonts w:cs="Times New Roman" w:hint="default"/>
      </w:rPr>
    </w:lvl>
    <w:lvl w:ilvl="5">
      <w:start w:val="1"/>
      <w:numFmt w:val="hebrew1"/>
      <w:lvlText w:val="(%6)"/>
      <w:lvlJc w:val="left"/>
      <w:pPr>
        <w:tabs>
          <w:tab w:val="num" w:pos="2721"/>
        </w:tabs>
        <w:ind w:left="2721" w:hanging="510"/>
      </w:pPr>
      <w:rPr>
        <w:rFonts w:cs="Times New Roman" w:hint="default"/>
        <w:sz w:val="2"/>
        <w:szCs w:val="24"/>
      </w:rPr>
    </w:lvl>
    <w:lvl w:ilvl="6">
      <w:start w:val="1"/>
      <w:numFmt w:val="upperLetter"/>
      <w:lvlText w:val="%7."/>
      <w:lvlJc w:val="left"/>
      <w:pPr>
        <w:tabs>
          <w:tab w:val="num" w:pos="3118"/>
        </w:tabs>
        <w:ind w:left="3118" w:hanging="397"/>
      </w:pPr>
      <w:rPr>
        <w:rFonts w:cs="Times New Roman" w:hint="default"/>
      </w:rPr>
    </w:lvl>
    <w:lvl w:ilvl="7">
      <w:start w:val="1"/>
      <w:numFmt w:val="lowerLetter"/>
      <w:lvlText w:val="%8."/>
      <w:lvlJc w:val="left"/>
      <w:pPr>
        <w:tabs>
          <w:tab w:val="num" w:pos="3685"/>
        </w:tabs>
        <w:ind w:left="3685" w:hanging="567"/>
      </w:pPr>
      <w:rPr>
        <w:rFonts w:cs="Times New Roman" w:hint="default"/>
      </w:rPr>
    </w:lvl>
    <w:lvl w:ilvl="8">
      <w:start w:val="1"/>
      <w:numFmt w:val="lowerRoman"/>
      <w:lvlText w:val="%9."/>
      <w:lvlJc w:val="left"/>
      <w:pPr>
        <w:tabs>
          <w:tab w:val="num" w:pos="4252"/>
        </w:tabs>
        <w:ind w:left="4252" w:hanging="567"/>
      </w:pPr>
      <w:rPr>
        <w:rFonts w:cs="Times New Roman" w:hint="default"/>
      </w:rPr>
    </w:lvl>
  </w:abstractNum>
  <w:abstractNum w:abstractNumId="11" w15:restartNumberingAfterBreak="0">
    <w:nsid w:val="0E061DFF"/>
    <w:multiLevelType w:val="multilevel"/>
    <w:tmpl w:val="A45CF298"/>
    <w:name w:val="listhnumber4322322232223322222222235"/>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997"/>
        </w:tabs>
        <w:ind w:left="997" w:hanging="855"/>
      </w:pPr>
      <w:rPr>
        <w:rFonts w:cs="Times New Roman" w:hint="default"/>
      </w:rPr>
    </w:lvl>
    <w:lvl w:ilvl="2">
      <w:start w:val="1"/>
      <w:numFmt w:val="decimal"/>
      <w:lvlText w:val="%1.%2.%3"/>
      <w:lvlJc w:val="left"/>
      <w:pPr>
        <w:tabs>
          <w:tab w:val="num" w:pos="1139"/>
        </w:tabs>
        <w:ind w:left="1139" w:hanging="855"/>
      </w:pPr>
      <w:rPr>
        <w:rFonts w:cs="Times New Roman" w:hint="default"/>
      </w:rPr>
    </w:lvl>
    <w:lvl w:ilvl="3">
      <w:start w:val="1"/>
      <w:numFmt w:val="decimal"/>
      <w:lvlText w:val="%1.%2.%3.%4"/>
      <w:lvlJc w:val="left"/>
      <w:pPr>
        <w:tabs>
          <w:tab w:val="num" w:pos="1281"/>
        </w:tabs>
        <w:ind w:left="1281" w:hanging="855"/>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1932"/>
        </w:tabs>
        <w:ind w:left="1932" w:hanging="108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576"/>
        </w:tabs>
        <w:ind w:left="2576" w:hanging="1440"/>
      </w:pPr>
      <w:rPr>
        <w:rFonts w:cs="Times New Roman" w:hint="default"/>
      </w:rPr>
    </w:lvl>
  </w:abstractNum>
  <w:abstractNum w:abstractNumId="12" w15:restartNumberingAfterBreak="0">
    <w:nsid w:val="0EB56CD4"/>
    <w:multiLevelType w:val="hybridMultilevel"/>
    <w:tmpl w:val="A4CA5C70"/>
    <w:lvl w:ilvl="0" w:tplc="D8EED482">
      <w:start w:val="1"/>
      <w:numFmt w:val="decimal"/>
      <w:pStyle w:val="HeadingS1"/>
      <w:lvlText w:val="%1."/>
      <w:lvlJc w:val="left"/>
      <w:pPr>
        <w:tabs>
          <w:tab w:val="num" w:pos="1287"/>
        </w:tabs>
        <w:ind w:left="1287" w:right="1287" w:hanging="360"/>
      </w:pPr>
    </w:lvl>
    <w:lvl w:ilvl="1" w:tplc="040D0019" w:tentative="1">
      <w:start w:val="1"/>
      <w:numFmt w:val="lowerLetter"/>
      <w:lvlText w:val="%2."/>
      <w:lvlJc w:val="left"/>
      <w:pPr>
        <w:tabs>
          <w:tab w:val="num" w:pos="2007"/>
        </w:tabs>
        <w:ind w:left="2007" w:right="2007" w:hanging="360"/>
      </w:pPr>
    </w:lvl>
    <w:lvl w:ilvl="2" w:tplc="040D001B" w:tentative="1">
      <w:start w:val="1"/>
      <w:numFmt w:val="lowerRoman"/>
      <w:lvlText w:val="%3."/>
      <w:lvlJc w:val="right"/>
      <w:pPr>
        <w:tabs>
          <w:tab w:val="num" w:pos="2727"/>
        </w:tabs>
        <w:ind w:left="2727" w:right="2727" w:hanging="180"/>
      </w:pPr>
    </w:lvl>
    <w:lvl w:ilvl="3" w:tplc="040D000F" w:tentative="1">
      <w:start w:val="1"/>
      <w:numFmt w:val="decimal"/>
      <w:lvlText w:val="%4."/>
      <w:lvlJc w:val="left"/>
      <w:pPr>
        <w:tabs>
          <w:tab w:val="num" w:pos="3447"/>
        </w:tabs>
        <w:ind w:left="3447" w:right="3447" w:hanging="360"/>
      </w:pPr>
    </w:lvl>
    <w:lvl w:ilvl="4" w:tplc="040D0019" w:tentative="1">
      <w:start w:val="1"/>
      <w:numFmt w:val="lowerLetter"/>
      <w:lvlText w:val="%5."/>
      <w:lvlJc w:val="left"/>
      <w:pPr>
        <w:tabs>
          <w:tab w:val="num" w:pos="4167"/>
        </w:tabs>
        <w:ind w:left="4167" w:right="4167" w:hanging="360"/>
      </w:pPr>
    </w:lvl>
    <w:lvl w:ilvl="5" w:tplc="040D001B" w:tentative="1">
      <w:start w:val="1"/>
      <w:numFmt w:val="lowerRoman"/>
      <w:lvlText w:val="%6."/>
      <w:lvlJc w:val="right"/>
      <w:pPr>
        <w:tabs>
          <w:tab w:val="num" w:pos="4887"/>
        </w:tabs>
        <w:ind w:left="4887" w:right="4887" w:hanging="180"/>
      </w:pPr>
    </w:lvl>
    <w:lvl w:ilvl="6" w:tplc="040D000F" w:tentative="1">
      <w:start w:val="1"/>
      <w:numFmt w:val="decimal"/>
      <w:lvlText w:val="%7."/>
      <w:lvlJc w:val="left"/>
      <w:pPr>
        <w:tabs>
          <w:tab w:val="num" w:pos="5607"/>
        </w:tabs>
        <w:ind w:left="5607" w:right="5607" w:hanging="360"/>
      </w:pPr>
    </w:lvl>
    <w:lvl w:ilvl="7" w:tplc="040D0019" w:tentative="1">
      <w:start w:val="1"/>
      <w:numFmt w:val="lowerLetter"/>
      <w:lvlText w:val="%8."/>
      <w:lvlJc w:val="left"/>
      <w:pPr>
        <w:tabs>
          <w:tab w:val="num" w:pos="6327"/>
        </w:tabs>
        <w:ind w:left="6327" w:right="6327" w:hanging="360"/>
      </w:pPr>
    </w:lvl>
    <w:lvl w:ilvl="8" w:tplc="040D001B" w:tentative="1">
      <w:start w:val="1"/>
      <w:numFmt w:val="lowerRoman"/>
      <w:lvlText w:val="%9."/>
      <w:lvlJc w:val="right"/>
      <w:pPr>
        <w:tabs>
          <w:tab w:val="num" w:pos="7047"/>
        </w:tabs>
        <w:ind w:left="7047" w:right="7047" w:hanging="180"/>
      </w:pPr>
    </w:lvl>
  </w:abstractNum>
  <w:abstractNum w:abstractNumId="13" w15:restartNumberingAfterBreak="0">
    <w:nsid w:val="10C202A5"/>
    <w:multiLevelType w:val="multilevel"/>
    <w:tmpl w:val="4F340ACC"/>
    <w:styleLink w:val="a0"/>
    <w:lvl w:ilvl="0">
      <w:start w:val="1"/>
      <w:numFmt w:val="decimal"/>
      <w:lvlText w:val="%1."/>
      <w:lvlJc w:val="left"/>
      <w:pPr>
        <w:ind w:left="567" w:hanging="567"/>
      </w:pPr>
      <w:rPr>
        <w:rFonts w:cs="David" w:hint="cs"/>
        <w:bCs w:val="0"/>
        <w:iCs w:val="0"/>
        <w:szCs w:val="24"/>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isLgl/>
      <w:lvlText w:val="%1.%2.%3.%4."/>
      <w:lvlJc w:val="left"/>
      <w:pPr>
        <w:ind w:left="2835" w:hanging="1134"/>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4" w15:restartNumberingAfterBreak="0">
    <w:nsid w:val="10F13120"/>
    <w:multiLevelType w:val="multilevel"/>
    <w:tmpl w:val="A47CBFF8"/>
    <w:lvl w:ilvl="0">
      <w:start w:val="1"/>
      <w:numFmt w:val="bullet"/>
      <w:lvlText w:val=""/>
      <w:lvlJc w:val="left"/>
      <w:pPr>
        <w:tabs>
          <w:tab w:val="num" w:pos="720"/>
        </w:tabs>
        <w:ind w:left="720" w:hanging="720"/>
      </w:pPr>
      <w:rPr>
        <w:rFonts w:ascii="Symbol" w:hAnsi="Symbol" w:hint="default"/>
        <w:b w:val="0"/>
        <w:bCs w:val="0"/>
        <w:iCs w:val="0"/>
        <w:sz w:val="24"/>
        <w:szCs w:val="24"/>
      </w:rPr>
    </w:lvl>
    <w:lvl w:ilvl="1">
      <w:start w:val="1"/>
      <w:numFmt w:val="decimal"/>
      <w:isLgl/>
      <w:lvlText w:val="%1.%2"/>
      <w:lvlJc w:val="left"/>
      <w:pPr>
        <w:tabs>
          <w:tab w:val="num" w:pos="1417"/>
        </w:tabs>
        <w:ind w:left="1417" w:hanging="697"/>
      </w:pPr>
      <w:rPr>
        <w:rFonts w:ascii="David" w:hAnsi="David" w:cs="David"/>
        <w:b w:val="0"/>
        <w:bCs w:val="0"/>
        <w:iCs w:val="0"/>
        <w:sz w:val="24"/>
        <w:szCs w:val="24"/>
      </w:rPr>
    </w:lvl>
    <w:lvl w:ilvl="2">
      <w:start w:val="1"/>
      <w:numFmt w:val="bullet"/>
      <w:lvlText w:val=""/>
      <w:lvlJc w:val="left"/>
      <w:pPr>
        <w:tabs>
          <w:tab w:val="num" w:pos="2551"/>
        </w:tabs>
        <w:ind w:left="2551" w:hanging="1134"/>
      </w:pPr>
      <w:rPr>
        <w:rFonts w:ascii="Symbol" w:hAnsi="Symbol" w:hint="default"/>
        <w:b w:val="0"/>
        <w:bCs w:val="0"/>
        <w:i w:val="0"/>
        <w:iCs w:val="0"/>
        <w:sz w:val="24"/>
        <w:szCs w:val="24"/>
      </w:rPr>
    </w:lvl>
    <w:lvl w:ilvl="3">
      <w:start w:val="1"/>
      <w:numFmt w:val="decimal"/>
      <w:isLgl/>
      <w:lvlText w:val="%1.%2.%3.%4"/>
      <w:lvlJc w:val="left"/>
      <w:pPr>
        <w:tabs>
          <w:tab w:val="num" w:pos="3685"/>
        </w:tabs>
        <w:ind w:left="3685" w:hanging="1134"/>
      </w:pPr>
      <w:rPr>
        <w:rFonts w:cs="David"/>
        <w:bCs w:val="0"/>
        <w:iCs w:val="0"/>
        <w:sz w:val="20"/>
      </w:rPr>
    </w:lvl>
    <w:lvl w:ilvl="4">
      <w:start w:val="1"/>
      <w:numFmt w:val="decimal"/>
      <w:isLgl/>
      <w:lvlText w:val="%1.%2.%3.%4.%5"/>
      <w:lvlJc w:val="left"/>
      <w:pPr>
        <w:ind w:left="4439" w:hanging="1440"/>
      </w:pPr>
      <w:rPr>
        <w:sz w:val="24"/>
      </w:rPr>
    </w:lvl>
    <w:lvl w:ilvl="5">
      <w:start w:val="1"/>
      <w:numFmt w:val="decimal"/>
      <w:isLgl/>
      <w:lvlText w:val="%1.%2.%3.%4.%5.%6"/>
      <w:lvlJc w:val="left"/>
      <w:pPr>
        <w:ind w:left="5187" w:hanging="1440"/>
      </w:pPr>
      <w:rPr>
        <w:sz w:val="24"/>
      </w:rPr>
    </w:lvl>
    <w:lvl w:ilvl="6">
      <w:start w:val="1"/>
      <w:numFmt w:val="decimal"/>
      <w:isLgl/>
      <w:lvlText w:val="%1.%2.%3.%4.%5.%6.%7"/>
      <w:lvlJc w:val="left"/>
      <w:pPr>
        <w:ind w:left="6299" w:hanging="1798"/>
      </w:pPr>
      <w:rPr>
        <w:sz w:val="24"/>
      </w:rPr>
    </w:lvl>
    <w:lvl w:ilvl="7">
      <w:start w:val="1"/>
      <w:numFmt w:val="decimal"/>
      <w:isLgl/>
      <w:lvlText w:val="%1.%2.%3.%4.%5.%6.%7.%8"/>
      <w:lvlJc w:val="left"/>
      <w:pPr>
        <w:ind w:left="7047" w:hanging="1797"/>
      </w:pPr>
      <w:rPr>
        <w:sz w:val="24"/>
      </w:rPr>
    </w:lvl>
    <w:lvl w:ilvl="8">
      <w:start w:val="1"/>
      <w:numFmt w:val="decimal"/>
      <w:isLgl/>
      <w:lvlText w:val="%1.%2.%3.%4.%5.%6.%7.%8.%9"/>
      <w:lvlJc w:val="left"/>
      <w:pPr>
        <w:ind w:left="8158" w:hanging="2160"/>
      </w:pPr>
      <w:rPr>
        <w:sz w:val="24"/>
      </w:rPr>
    </w:lvl>
  </w:abstractNum>
  <w:abstractNum w:abstractNumId="15" w15:restartNumberingAfterBreak="0">
    <w:nsid w:val="14F6489D"/>
    <w:multiLevelType w:val="singleLevel"/>
    <w:tmpl w:val="C486D41E"/>
    <w:lvl w:ilvl="0">
      <w:start w:val="1"/>
      <w:numFmt w:val="decimal"/>
      <w:pStyle w:val="NumberList3"/>
      <w:lvlText w:val="%1."/>
      <w:lvlJc w:val="left"/>
      <w:pPr>
        <w:tabs>
          <w:tab w:val="num" w:pos="1191"/>
        </w:tabs>
        <w:ind w:left="1191" w:right="1191" w:hanging="397"/>
      </w:pPr>
    </w:lvl>
  </w:abstractNum>
  <w:abstractNum w:abstractNumId="16" w15:restartNumberingAfterBreak="0">
    <w:nsid w:val="14FD687A"/>
    <w:multiLevelType w:val="multilevel"/>
    <w:tmpl w:val="00C28C1A"/>
    <w:lvl w:ilvl="0">
      <w:start w:val="1"/>
      <w:numFmt w:val="decimal"/>
      <w:lvlRestart w:val="0"/>
      <w:lvlText w:val="%1."/>
      <w:lvlJc w:val="left"/>
      <w:pPr>
        <w:tabs>
          <w:tab w:val="num" w:pos="720"/>
        </w:tabs>
        <w:ind w:left="720" w:hanging="720"/>
      </w:pPr>
      <w:rPr>
        <w:rFonts w:ascii="David" w:hAnsi="David" w:cs="David"/>
        <w:b w:val="0"/>
        <w:bCs w:val="0"/>
        <w:iCs w:val="0"/>
        <w:sz w:val="24"/>
        <w:szCs w:val="24"/>
      </w:rPr>
    </w:lvl>
    <w:lvl w:ilvl="1">
      <w:start w:val="1"/>
      <w:numFmt w:val="decimal"/>
      <w:isLgl/>
      <w:lvlText w:val="%1.%2"/>
      <w:lvlJc w:val="left"/>
      <w:pPr>
        <w:tabs>
          <w:tab w:val="num" w:pos="1417"/>
        </w:tabs>
        <w:ind w:left="1417" w:hanging="697"/>
      </w:pPr>
      <w:rPr>
        <w:rFonts w:ascii="David" w:hAnsi="David" w:cs="David"/>
        <w:b w:val="0"/>
        <w:bCs w:val="0"/>
        <w:iCs w:val="0"/>
        <w:sz w:val="24"/>
        <w:szCs w:val="24"/>
      </w:rPr>
    </w:lvl>
    <w:lvl w:ilvl="2">
      <w:start w:val="1"/>
      <w:numFmt w:val="decimal"/>
      <w:isLgl/>
      <w:lvlText w:val="%1.%2.%3"/>
      <w:lvlJc w:val="left"/>
      <w:pPr>
        <w:tabs>
          <w:tab w:val="num" w:pos="2551"/>
        </w:tabs>
        <w:ind w:left="2551" w:hanging="1134"/>
      </w:pPr>
      <w:rPr>
        <w:rFonts w:ascii="David" w:hAnsi="David" w:cs="David"/>
        <w:b w:val="0"/>
        <w:bCs w:val="0"/>
        <w:i w:val="0"/>
        <w:iCs w:val="0"/>
        <w:sz w:val="24"/>
        <w:szCs w:val="24"/>
      </w:rPr>
    </w:lvl>
    <w:lvl w:ilvl="3">
      <w:start w:val="1"/>
      <w:numFmt w:val="decimal"/>
      <w:isLgl/>
      <w:lvlText w:val="%1.%2.%3.%4"/>
      <w:lvlJc w:val="left"/>
      <w:pPr>
        <w:tabs>
          <w:tab w:val="num" w:pos="3685"/>
        </w:tabs>
        <w:ind w:left="3685" w:hanging="1134"/>
      </w:pPr>
      <w:rPr>
        <w:rFonts w:cs="David"/>
        <w:bCs w:val="0"/>
        <w:iCs w:val="0"/>
        <w:sz w:val="20"/>
      </w:rPr>
    </w:lvl>
    <w:lvl w:ilvl="4">
      <w:start w:val="1"/>
      <w:numFmt w:val="decimal"/>
      <w:isLgl/>
      <w:lvlText w:val="%1.%2.%3.%4.%5"/>
      <w:lvlJc w:val="left"/>
      <w:pPr>
        <w:ind w:left="4439" w:hanging="1440"/>
      </w:pPr>
      <w:rPr>
        <w:sz w:val="24"/>
      </w:rPr>
    </w:lvl>
    <w:lvl w:ilvl="5">
      <w:start w:val="1"/>
      <w:numFmt w:val="decimal"/>
      <w:isLgl/>
      <w:lvlText w:val="%1.%2.%3.%4.%5.%6"/>
      <w:lvlJc w:val="left"/>
      <w:pPr>
        <w:ind w:left="5187" w:hanging="1440"/>
      </w:pPr>
      <w:rPr>
        <w:sz w:val="24"/>
      </w:rPr>
    </w:lvl>
    <w:lvl w:ilvl="6">
      <w:start w:val="1"/>
      <w:numFmt w:val="decimal"/>
      <w:isLgl/>
      <w:lvlText w:val="%1.%2.%3.%4.%5.%6.%7"/>
      <w:lvlJc w:val="left"/>
      <w:pPr>
        <w:ind w:left="6299" w:hanging="1798"/>
      </w:pPr>
      <w:rPr>
        <w:sz w:val="24"/>
      </w:rPr>
    </w:lvl>
    <w:lvl w:ilvl="7">
      <w:start w:val="1"/>
      <w:numFmt w:val="decimal"/>
      <w:isLgl/>
      <w:lvlText w:val="%1.%2.%3.%4.%5.%6.%7.%8"/>
      <w:lvlJc w:val="left"/>
      <w:pPr>
        <w:ind w:left="7047" w:hanging="1797"/>
      </w:pPr>
      <w:rPr>
        <w:sz w:val="24"/>
      </w:rPr>
    </w:lvl>
    <w:lvl w:ilvl="8">
      <w:start w:val="1"/>
      <w:numFmt w:val="decimal"/>
      <w:isLgl/>
      <w:lvlText w:val="%1.%2.%3.%4.%5.%6.%7.%8.%9"/>
      <w:lvlJc w:val="left"/>
      <w:pPr>
        <w:ind w:left="8158" w:hanging="2160"/>
      </w:pPr>
      <w:rPr>
        <w:sz w:val="24"/>
      </w:rPr>
    </w:lvl>
  </w:abstractNum>
  <w:abstractNum w:abstractNumId="17" w15:restartNumberingAfterBreak="0">
    <w:nsid w:val="154F2335"/>
    <w:multiLevelType w:val="singleLevel"/>
    <w:tmpl w:val="617644FC"/>
    <w:name w:val="listhnumber43"/>
    <w:lvl w:ilvl="0">
      <w:start w:val="1"/>
      <w:numFmt w:val="chosung"/>
      <w:lvlText w:val=""/>
      <w:lvlJc w:val="center"/>
      <w:pPr>
        <w:tabs>
          <w:tab w:val="num" w:pos="1213"/>
        </w:tabs>
        <w:ind w:left="1213" w:hanging="362"/>
      </w:pPr>
      <w:rPr>
        <w:rFonts w:ascii="Symbol" w:hAnsi="Symbol" w:cs="Times New Roman" w:hint="default"/>
      </w:rPr>
    </w:lvl>
  </w:abstractNum>
  <w:abstractNum w:abstractNumId="18" w15:restartNumberingAfterBreak="0">
    <w:nsid w:val="196F7E37"/>
    <w:multiLevelType w:val="multilevel"/>
    <w:tmpl w:val="A2087898"/>
    <w:name w:val="listhnumber7"/>
    <w:lvl w:ilvl="0">
      <w:start w:val="1"/>
      <w:numFmt w:val="decimal"/>
      <w:lvlRestart w:val="0"/>
      <w:lvlText w:val="%1 ."/>
      <w:lvlJc w:val="left"/>
      <w:pPr>
        <w:tabs>
          <w:tab w:val="num" w:pos="397"/>
        </w:tabs>
        <w:ind w:left="397" w:hanging="397"/>
      </w:pPr>
      <w:rPr>
        <w:rFonts w:cs="Times New Roman" w:hint="default"/>
      </w:rPr>
    </w:lvl>
    <w:lvl w:ilvl="1">
      <w:start w:val="1"/>
      <w:numFmt w:val="hebrew1"/>
      <w:lvlText w:val="%2."/>
      <w:lvlJc w:val="left"/>
      <w:pPr>
        <w:tabs>
          <w:tab w:val="num" w:pos="794"/>
        </w:tabs>
        <w:ind w:left="794" w:hanging="397"/>
      </w:pPr>
      <w:rPr>
        <w:rFonts w:cs="Times New Roman" w:hint="default"/>
        <w:sz w:val="2"/>
        <w:szCs w:val="24"/>
      </w:rPr>
    </w:lvl>
    <w:lvl w:ilvl="2">
      <w:start w:val="1"/>
      <w:numFmt w:val="decimal"/>
      <w:lvlText w:val="%3)"/>
      <w:lvlJc w:val="left"/>
      <w:pPr>
        <w:tabs>
          <w:tab w:val="num" w:pos="1247"/>
        </w:tabs>
        <w:ind w:left="1247" w:hanging="453"/>
      </w:pPr>
      <w:rPr>
        <w:rFonts w:cs="Times New Roman" w:hint="default"/>
      </w:rPr>
    </w:lvl>
    <w:lvl w:ilvl="3">
      <w:start w:val="1"/>
      <w:numFmt w:val="hebrew1"/>
      <w:lvlText w:val="%4)"/>
      <w:lvlJc w:val="left"/>
      <w:pPr>
        <w:tabs>
          <w:tab w:val="num" w:pos="1701"/>
        </w:tabs>
        <w:ind w:left="1701" w:hanging="454"/>
      </w:pPr>
      <w:rPr>
        <w:rFonts w:cs="Times New Roman" w:hint="default"/>
        <w:sz w:val="2"/>
        <w:szCs w:val="24"/>
      </w:rPr>
    </w:lvl>
    <w:lvl w:ilvl="4">
      <w:start w:val="1"/>
      <w:numFmt w:val="decimal"/>
      <w:lvlText w:val="(%5)"/>
      <w:lvlJc w:val="left"/>
      <w:pPr>
        <w:tabs>
          <w:tab w:val="num" w:pos="2211"/>
        </w:tabs>
        <w:ind w:left="2211" w:hanging="510"/>
      </w:pPr>
      <w:rPr>
        <w:rFonts w:cs="Times New Roman" w:hint="default"/>
      </w:rPr>
    </w:lvl>
    <w:lvl w:ilvl="5">
      <w:start w:val="1"/>
      <w:numFmt w:val="hebrew1"/>
      <w:lvlText w:val="(%6)"/>
      <w:lvlJc w:val="left"/>
      <w:pPr>
        <w:tabs>
          <w:tab w:val="num" w:pos="2721"/>
        </w:tabs>
        <w:ind w:left="2721" w:hanging="510"/>
      </w:pPr>
      <w:rPr>
        <w:rFonts w:cs="Times New Roman" w:hint="default"/>
        <w:sz w:val="2"/>
        <w:szCs w:val="24"/>
      </w:rPr>
    </w:lvl>
    <w:lvl w:ilvl="6">
      <w:start w:val="1"/>
      <w:numFmt w:val="upperLetter"/>
      <w:lvlText w:val="%7."/>
      <w:lvlJc w:val="left"/>
      <w:pPr>
        <w:tabs>
          <w:tab w:val="num" w:pos="3118"/>
        </w:tabs>
        <w:ind w:left="3118" w:hanging="397"/>
      </w:pPr>
      <w:rPr>
        <w:rFonts w:cs="Times New Roman" w:hint="default"/>
      </w:rPr>
    </w:lvl>
    <w:lvl w:ilvl="7">
      <w:start w:val="1"/>
      <w:numFmt w:val="lowerLetter"/>
      <w:lvlText w:val="%8."/>
      <w:lvlJc w:val="left"/>
      <w:pPr>
        <w:tabs>
          <w:tab w:val="num" w:pos="3685"/>
        </w:tabs>
        <w:ind w:left="3685" w:hanging="567"/>
      </w:pPr>
      <w:rPr>
        <w:rFonts w:cs="Times New Roman" w:hint="default"/>
      </w:rPr>
    </w:lvl>
    <w:lvl w:ilvl="8">
      <w:start w:val="1"/>
      <w:numFmt w:val="lowerRoman"/>
      <w:lvlText w:val="%9."/>
      <w:lvlJc w:val="left"/>
      <w:pPr>
        <w:tabs>
          <w:tab w:val="num" w:pos="4252"/>
        </w:tabs>
        <w:ind w:left="4252" w:hanging="567"/>
      </w:pPr>
      <w:rPr>
        <w:rFonts w:cs="Times New Roman" w:hint="default"/>
      </w:rPr>
    </w:lvl>
  </w:abstractNum>
  <w:abstractNum w:abstractNumId="19" w15:restartNumberingAfterBreak="0">
    <w:nsid w:val="1BE13E77"/>
    <w:multiLevelType w:val="hybridMultilevel"/>
    <w:tmpl w:val="866E94DE"/>
    <w:lvl w:ilvl="0" w:tplc="1658AEE8">
      <w:start w:val="1"/>
      <w:numFmt w:val="bullet"/>
      <w:lvlText w:val=""/>
      <w:lvlJc w:val="left"/>
      <w:pPr>
        <w:tabs>
          <w:tab w:val="num" w:pos="360"/>
        </w:tabs>
        <w:ind w:left="360" w:right="720" w:hanging="360"/>
      </w:pPr>
      <w:rPr>
        <w:rFonts w:ascii="Wingdings 2" w:hAnsi="Wingdings 2" w:cs="Times New Roman" w:hint="default"/>
        <w:lang w:bidi="he-IL"/>
      </w:rPr>
    </w:lvl>
    <w:lvl w:ilvl="1" w:tplc="80A83946">
      <w:start w:val="1"/>
      <w:numFmt w:val="bullet"/>
      <w:lvlText w:val="o"/>
      <w:lvlJc w:val="left"/>
      <w:pPr>
        <w:tabs>
          <w:tab w:val="num" w:pos="1080"/>
        </w:tabs>
        <w:ind w:left="1080" w:right="1440" w:hanging="360"/>
      </w:pPr>
      <w:rPr>
        <w:rFonts w:ascii="Courier New" w:hAnsi="Courier New" w:cs="Courier New" w:hint="default"/>
      </w:rPr>
    </w:lvl>
    <w:lvl w:ilvl="2" w:tplc="A7AE2D4E">
      <w:start w:val="1"/>
      <w:numFmt w:val="bullet"/>
      <w:lvlText w:val=""/>
      <w:lvlJc w:val="left"/>
      <w:pPr>
        <w:tabs>
          <w:tab w:val="num" w:pos="1800"/>
        </w:tabs>
        <w:ind w:left="1800" w:right="2160" w:hanging="360"/>
      </w:pPr>
      <w:rPr>
        <w:rFonts w:ascii="Wingdings" w:hAnsi="Wingdings" w:cs="Times New Roman" w:hint="default"/>
      </w:rPr>
    </w:lvl>
    <w:lvl w:ilvl="3" w:tplc="6E482050">
      <w:start w:val="1"/>
      <w:numFmt w:val="bullet"/>
      <w:lvlText w:val=""/>
      <w:lvlJc w:val="left"/>
      <w:pPr>
        <w:tabs>
          <w:tab w:val="num" w:pos="2520"/>
        </w:tabs>
        <w:ind w:left="2520" w:right="2880" w:hanging="360"/>
      </w:pPr>
      <w:rPr>
        <w:rFonts w:ascii="Symbol" w:hAnsi="Symbol" w:cs="Times New Roman" w:hint="default"/>
      </w:rPr>
    </w:lvl>
    <w:lvl w:ilvl="4" w:tplc="14489038">
      <w:start w:val="1"/>
      <w:numFmt w:val="bullet"/>
      <w:lvlText w:val="o"/>
      <w:lvlJc w:val="left"/>
      <w:pPr>
        <w:tabs>
          <w:tab w:val="num" w:pos="3240"/>
        </w:tabs>
        <w:ind w:left="3240" w:right="3600" w:hanging="360"/>
      </w:pPr>
      <w:rPr>
        <w:rFonts w:ascii="Courier New" w:hAnsi="Courier New" w:cs="Courier New" w:hint="default"/>
      </w:rPr>
    </w:lvl>
    <w:lvl w:ilvl="5" w:tplc="22AEF940">
      <w:start w:val="1"/>
      <w:numFmt w:val="bullet"/>
      <w:lvlText w:val=""/>
      <w:lvlJc w:val="left"/>
      <w:pPr>
        <w:tabs>
          <w:tab w:val="num" w:pos="3960"/>
        </w:tabs>
        <w:ind w:left="3960" w:right="4320" w:hanging="360"/>
      </w:pPr>
      <w:rPr>
        <w:rFonts w:ascii="Wingdings" w:hAnsi="Wingdings" w:cs="Times New Roman" w:hint="default"/>
      </w:rPr>
    </w:lvl>
    <w:lvl w:ilvl="6" w:tplc="C5F01116">
      <w:start w:val="1"/>
      <w:numFmt w:val="bullet"/>
      <w:lvlText w:val=""/>
      <w:lvlJc w:val="left"/>
      <w:pPr>
        <w:tabs>
          <w:tab w:val="num" w:pos="4680"/>
        </w:tabs>
        <w:ind w:left="4680" w:right="5040" w:hanging="360"/>
      </w:pPr>
      <w:rPr>
        <w:rFonts w:ascii="Symbol" w:hAnsi="Symbol" w:cs="Times New Roman" w:hint="default"/>
      </w:rPr>
    </w:lvl>
    <w:lvl w:ilvl="7" w:tplc="C6FC329A">
      <w:start w:val="1"/>
      <w:numFmt w:val="bullet"/>
      <w:lvlText w:val="o"/>
      <w:lvlJc w:val="left"/>
      <w:pPr>
        <w:tabs>
          <w:tab w:val="num" w:pos="5400"/>
        </w:tabs>
        <w:ind w:left="5400" w:right="5760" w:hanging="360"/>
      </w:pPr>
      <w:rPr>
        <w:rFonts w:ascii="Courier New" w:hAnsi="Courier New" w:cs="Courier New" w:hint="default"/>
      </w:rPr>
    </w:lvl>
    <w:lvl w:ilvl="8" w:tplc="972E5F2C">
      <w:start w:val="1"/>
      <w:numFmt w:val="bullet"/>
      <w:lvlText w:val=""/>
      <w:lvlJc w:val="left"/>
      <w:pPr>
        <w:tabs>
          <w:tab w:val="num" w:pos="6120"/>
        </w:tabs>
        <w:ind w:left="6120" w:right="6480" w:hanging="360"/>
      </w:pPr>
      <w:rPr>
        <w:rFonts w:ascii="Wingdings" w:hAnsi="Wingdings" w:cs="Times New Roman" w:hint="default"/>
      </w:rPr>
    </w:lvl>
  </w:abstractNum>
  <w:abstractNum w:abstractNumId="20" w15:restartNumberingAfterBreak="0">
    <w:nsid w:val="1CBD46D6"/>
    <w:multiLevelType w:val="hybridMultilevel"/>
    <w:tmpl w:val="678CE7A4"/>
    <w:lvl w:ilvl="0" w:tplc="FFFFFFFF">
      <w:start w:val="8"/>
      <w:numFmt w:val="bullet"/>
      <w:pStyle w:val="10"/>
      <w:lvlText w:val="-"/>
      <w:lvlJc w:val="left"/>
      <w:pPr>
        <w:tabs>
          <w:tab w:val="num" w:pos="1890"/>
        </w:tabs>
        <w:ind w:left="1890" w:hanging="360"/>
      </w:pPr>
      <w:rPr>
        <w:rFonts w:ascii="Arial" w:eastAsia="Times New Roman" w:hAnsi="Arial" w:cs="Arial" w:hint="default"/>
      </w:rPr>
    </w:lvl>
    <w:lvl w:ilvl="1" w:tplc="FFFFFFFF">
      <w:start w:val="1"/>
      <w:numFmt w:val="bullet"/>
      <w:lvlText w:val="o"/>
      <w:lvlJc w:val="left"/>
      <w:pPr>
        <w:tabs>
          <w:tab w:val="num" w:pos="1710"/>
        </w:tabs>
        <w:ind w:left="1710" w:hanging="360"/>
      </w:pPr>
      <w:rPr>
        <w:rFonts w:ascii="Courier New" w:hAnsi="Courier New" w:cs="Courier New" w:hint="default"/>
      </w:rPr>
    </w:lvl>
    <w:lvl w:ilvl="2" w:tplc="FFFFFFFF">
      <w:start w:val="1"/>
      <w:numFmt w:val="bullet"/>
      <w:lvlText w:val=""/>
      <w:lvlJc w:val="left"/>
      <w:pPr>
        <w:tabs>
          <w:tab w:val="num" w:pos="2430"/>
        </w:tabs>
        <w:ind w:left="2430" w:hanging="360"/>
      </w:pPr>
      <w:rPr>
        <w:rFonts w:ascii="Wingdings" w:hAnsi="Wingdings" w:hint="default"/>
      </w:rPr>
    </w:lvl>
    <w:lvl w:ilvl="3" w:tplc="FFFFFFFF">
      <w:start w:val="1"/>
      <w:numFmt w:val="bullet"/>
      <w:lvlText w:val=""/>
      <w:lvlJc w:val="left"/>
      <w:pPr>
        <w:tabs>
          <w:tab w:val="num" w:pos="3150"/>
        </w:tabs>
        <w:ind w:left="3150" w:hanging="360"/>
      </w:pPr>
      <w:rPr>
        <w:rFonts w:ascii="Symbol" w:hAnsi="Symbol" w:hint="default"/>
      </w:rPr>
    </w:lvl>
    <w:lvl w:ilvl="4" w:tplc="FFFFFFFF">
      <w:start w:val="1"/>
      <w:numFmt w:val="bullet"/>
      <w:lvlText w:val="o"/>
      <w:lvlJc w:val="left"/>
      <w:pPr>
        <w:tabs>
          <w:tab w:val="num" w:pos="3870"/>
        </w:tabs>
        <w:ind w:left="3870" w:hanging="360"/>
      </w:pPr>
      <w:rPr>
        <w:rFonts w:ascii="Courier New" w:hAnsi="Courier New" w:cs="Courier New" w:hint="default"/>
      </w:rPr>
    </w:lvl>
    <w:lvl w:ilvl="5" w:tplc="FFFFFFFF" w:tentative="1">
      <w:start w:val="1"/>
      <w:numFmt w:val="bullet"/>
      <w:lvlText w:val=""/>
      <w:lvlJc w:val="left"/>
      <w:pPr>
        <w:tabs>
          <w:tab w:val="num" w:pos="4590"/>
        </w:tabs>
        <w:ind w:left="4590" w:hanging="360"/>
      </w:pPr>
      <w:rPr>
        <w:rFonts w:ascii="Wingdings" w:hAnsi="Wingdings" w:hint="default"/>
      </w:rPr>
    </w:lvl>
    <w:lvl w:ilvl="6" w:tplc="FFFFFFFF" w:tentative="1">
      <w:start w:val="1"/>
      <w:numFmt w:val="bullet"/>
      <w:lvlText w:val=""/>
      <w:lvlJc w:val="left"/>
      <w:pPr>
        <w:tabs>
          <w:tab w:val="num" w:pos="5310"/>
        </w:tabs>
        <w:ind w:left="5310" w:hanging="360"/>
      </w:pPr>
      <w:rPr>
        <w:rFonts w:ascii="Symbol" w:hAnsi="Symbol" w:hint="default"/>
      </w:rPr>
    </w:lvl>
    <w:lvl w:ilvl="7" w:tplc="FFFFFFFF" w:tentative="1">
      <w:start w:val="1"/>
      <w:numFmt w:val="bullet"/>
      <w:lvlText w:val="o"/>
      <w:lvlJc w:val="left"/>
      <w:pPr>
        <w:tabs>
          <w:tab w:val="num" w:pos="6030"/>
        </w:tabs>
        <w:ind w:left="6030" w:hanging="360"/>
      </w:pPr>
      <w:rPr>
        <w:rFonts w:ascii="Courier New" w:hAnsi="Courier New" w:cs="Courier New" w:hint="default"/>
      </w:rPr>
    </w:lvl>
    <w:lvl w:ilvl="8" w:tplc="FFFFFFFF" w:tentative="1">
      <w:start w:val="1"/>
      <w:numFmt w:val="bullet"/>
      <w:lvlText w:val=""/>
      <w:lvlJc w:val="left"/>
      <w:pPr>
        <w:tabs>
          <w:tab w:val="num" w:pos="6750"/>
        </w:tabs>
        <w:ind w:left="6750" w:hanging="360"/>
      </w:pPr>
      <w:rPr>
        <w:rFonts w:ascii="Wingdings" w:hAnsi="Wingdings" w:hint="default"/>
      </w:rPr>
    </w:lvl>
  </w:abstractNum>
  <w:abstractNum w:abstractNumId="21" w15:restartNumberingAfterBreak="0">
    <w:nsid w:val="1D835BC4"/>
    <w:multiLevelType w:val="multilevel"/>
    <w:tmpl w:val="0409001F"/>
    <w:styleLink w:val="111111"/>
    <w:lvl w:ilvl="0">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0230B92"/>
    <w:multiLevelType w:val="hybridMultilevel"/>
    <w:tmpl w:val="4ABC9D4C"/>
    <w:lvl w:ilvl="0" w:tplc="F7869406">
      <w:start w:val="1"/>
      <w:numFmt w:val="hebrew1"/>
      <w:pStyle w:val="5"/>
      <w:lvlText w:val="%1."/>
      <w:lvlJc w:val="center"/>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23" w15:restartNumberingAfterBreak="0">
    <w:nsid w:val="240E73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44C41DB"/>
    <w:multiLevelType w:val="hybridMultilevel"/>
    <w:tmpl w:val="1658B650"/>
    <w:name w:val="listhnumber432232223222332222222223"/>
    <w:lvl w:ilvl="0" w:tplc="FFFFFFFF">
      <w:start w:val="1"/>
      <w:numFmt w:val="hebrew1"/>
      <w:lvlText w:val="%1."/>
      <w:lvlJc w:val="right"/>
      <w:pPr>
        <w:tabs>
          <w:tab w:val="num" w:pos="1927"/>
        </w:tabs>
        <w:ind w:left="1927" w:hanging="397"/>
      </w:pPr>
      <w:rPr>
        <w:rFonts w:hint="default"/>
        <w:color w:val="auto"/>
      </w:rPr>
    </w:lvl>
    <w:lvl w:ilvl="1" w:tplc="FFFFFFFF">
      <w:start w:val="1"/>
      <w:numFmt w:val="decimal"/>
      <w:lvlText w:val="%2."/>
      <w:lvlJc w:val="left"/>
      <w:pPr>
        <w:tabs>
          <w:tab w:val="num" w:pos="2290"/>
        </w:tabs>
        <w:ind w:left="2290" w:hanging="360"/>
      </w:pPr>
      <w:rPr>
        <w:rFonts w:hint="default"/>
        <w:color w:val="auto"/>
      </w:rPr>
    </w:lvl>
    <w:lvl w:ilvl="2" w:tplc="FFFFFFFF" w:tentative="1">
      <w:start w:val="1"/>
      <w:numFmt w:val="lowerRoman"/>
      <w:lvlText w:val="%3."/>
      <w:lvlJc w:val="right"/>
      <w:pPr>
        <w:tabs>
          <w:tab w:val="num" w:pos="3010"/>
        </w:tabs>
        <w:ind w:left="3010" w:hanging="180"/>
      </w:pPr>
    </w:lvl>
    <w:lvl w:ilvl="3" w:tplc="FFFFFFFF" w:tentative="1">
      <w:start w:val="1"/>
      <w:numFmt w:val="decimal"/>
      <w:lvlText w:val="%4."/>
      <w:lvlJc w:val="left"/>
      <w:pPr>
        <w:tabs>
          <w:tab w:val="num" w:pos="3730"/>
        </w:tabs>
        <w:ind w:left="3730" w:hanging="360"/>
      </w:pPr>
    </w:lvl>
    <w:lvl w:ilvl="4" w:tplc="FFFFFFFF" w:tentative="1">
      <w:start w:val="1"/>
      <w:numFmt w:val="lowerLetter"/>
      <w:lvlText w:val="%5."/>
      <w:lvlJc w:val="left"/>
      <w:pPr>
        <w:tabs>
          <w:tab w:val="num" w:pos="4450"/>
        </w:tabs>
        <w:ind w:left="4450" w:hanging="360"/>
      </w:pPr>
    </w:lvl>
    <w:lvl w:ilvl="5" w:tplc="FFFFFFFF" w:tentative="1">
      <w:start w:val="1"/>
      <w:numFmt w:val="lowerRoman"/>
      <w:lvlText w:val="%6."/>
      <w:lvlJc w:val="right"/>
      <w:pPr>
        <w:tabs>
          <w:tab w:val="num" w:pos="5170"/>
        </w:tabs>
        <w:ind w:left="5170" w:hanging="180"/>
      </w:pPr>
    </w:lvl>
    <w:lvl w:ilvl="6" w:tplc="FFFFFFFF" w:tentative="1">
      <w:start w:val="1"/>
      <w:numFmt w:val="decimal"/>
      <w:lvlText w:val="%7."/>
      <w:lvlJc w:val="left"/>
      <w:pPr>
        <w:tabs>
          <w:tab w:val="num" w:pos="5890"/>
        </w:tabs>
        <w:ind w:left="5890" w:hanging="360"/>
      </w:pPr>
    </w:lvl>
    <w:lvl w:ilvl="7" w:tplc="FFFFFFFF" w:tentative="1">
      <w:start w:val="1"/>
      <w:numFmt w:val="lowerLetter"/>
      <w:lvlText w:val="%8."/>
      <w:lvlJc w:val="left"/>
      <w:pPr>
        <w:tabs>
          <w:tab w:val="num" w:pos="6610"/>
        </w:tabs>
        <w:ind w:left="6610" w:hanging="360"/>
      </w:pPr>
    </w:lvl>
    <w:lvl w:ilvl="8" w:tplc="FFFFFFFF" w:tentative="1">
      <w:start w:val="1"/>
      <w:numFmt w:val="lowerRoman"/>
      <w:lvlText w:val="%9."/>
      <w:lvlJc w:val="right"/>
      <w:pPr>
        <w:tabs>
          <w:tab w:val="num" w:pos="7330"/>
        </w:tabs>
        <w:ind w:left="7330" w:hanging="180"/>
      </w:pPr>
    </w:lvl>
  </w:abstractNum>
  <w:abstractNum w:abstractNumId="25" w15:restartNumberingAfterBreak="0">
    <w:nsid w:val="25BB27F3"/>
    <w:multiLevelType w:val="multilevel"/>
    <w:tmpl w:val="00C28C1A"/>
    <w:lvl w:ilvl="0">
      <w:start w:val="1"/>
      <w:numFmt w:val="decimal"/>
      <w:lvlRestart w:val="0"/>
      <w:lvlText w:val="%1."/>
      <w:lvlJc w:val="left"/>
      <w:pPr>
        <w:tabs>
          <w:tab w:val="num" w:pos="720"/>
        </w:tabs>
        <w:ind w:left="720" w:hanging="720"/>
      </w:pPr>
      <w:rPr>
        <w:rFonts w:ascii="David" w:hAnsi="David" w:cs="David"/>
        <w:b w:val="0"/>
        <w:bCs w:val="0"/>
        <w:iCs w:val="0"/>
        <w:sz w:val="24"/>
        <w:szCs w:val="24"/>
      </w:rPr>
    </w:lvl>
    <w:lvl w:ilvl="1">
      <w:start w:val="1"/>
      <w:numFmt w:val="decimal"/>
      <w:isLgl/>
      <w:lvlText w:val="%1.%2"/>
      <w:lvlJc w:val="left"/>
      <w:pPr>
        <w:tabs>
          <w:tab w:val="num" w:pos="1417"/>
        </w:tabs>
        <w:ind w:left="1417" w:hanging="697"/>
      </w:pPr>
      <w:rPr>
        <w:rFonts w:ascii="David" w:hAnsi="David" w:cs="David"/>
        <w:b w:val="0"/>
        <w:bCs w:val="0"/>
        <w:iCs w:val="0"/>
        <w:sz w:val="24"/>
        <w:szCs w:val="24"/>
      </w:rPr>
    </w:lvl>
    <w:lvl w:ilvl="2">
      <w:start w:val="1"/>
      <w:numFmt w:val="decimal"/>
      <w:isLgl/>
      <w:lvlText w:val="%1.%2.%3"/>
      <w:lvlJc w:val="left"/>
      <w:pPr>
        <w:tabs>
          <w:tab w:val="num" w:pos="2551"/>
        </w:tabs>
        <w:ind w:left="2551" w:hanging="1134"/>
      </w:pPr>
      <w:rPr>
        <w:rFonts w:ascii="David" w:hAnsi="David" w:cs="David"/>
        <w:b w:val="0"/>
        <w:bCs w:val="0"/>
        <w:i w:val="0"/>
        <w:iCs w:val="0"/>
        <w:sz w:val="24"/>
        <w:szCs w:val="24"/>
      </w:rPr>
    </w:lvl>
    <w:lvl w:ilvl="3">
      <w:start w:val="1"/>
      <w:numFmt w:val="decimal"/>
      <w:isLgl/>
      <w:lvlText w:val="%1.%2.%3.%4"/>
      <w:lvlJc w:val="left"/>
      <w:pPr>
        <w:tabs>
          <w:tab w:val="num" w:pos="3685"/>
        </w:tabs>
        <w:ind w:left="3685" w:hanging="1134"/>
      </w:pPr>
      <w:rPr>
        <w:rFonts w:cs="David"/>
        <w:bCs w:val="0"/>
        <w:iCs w:val="0"/>
        <w:sz w:val="20"/>
      </w:rPr>
    </w:lvl>
    <w:lvl w:ilvl="4">
      <w:start w:val="1"/>
      <w:numFmt w:val="decimal"/>
      <w:isLgl/>
      <w:lvlText w:val="%1.%2.%3.%4.%5"/>
      <w:lvlJc w:val="left"/>
      <w:pPr>
        <w:ind w:left="4439" w:hanging="1440"/>
      </w:pPr>
      <w:rPr>
        <w:sz w:val="24"/>
      </w:rPr>
    </w:lvl>
    <w:lvl w:ilvl="5">
      <w:start w:val="1"/>
      <w:numFmt w:val="decimal"/>
      <w:isLgl/>
      <w:lvlText w:val="%1.%2.%3.%4.%5.%6"/>
      <w:lvlJc w:val="left"/>
      <w:pPr>
        <w:ind w:left="5187" w:hanging="1440"/>
      </w:pPr>
      <w:rPr>
        <w:sz w:val="24"/>
      </w:rPr>
    </w:lvl>
    <w:lvl w:ilvl="6">
      <w:start w:val="1"/>
      <w:numFmt w:val="decimal"/>
      <w:isLgl/>
      <w:lvlText w:val="%1.%2.%3.%4.%5.%6.%7"/>
      <w:lvlJc w:val="left"/>
      <w:pPr>
        <w:ind w:left="6299" w:hanging="1798"/>
      </w:pPr>
      <w:rPr>
        <w:sz w:val="24"/>
      </w:rPr>
    </w:lvl>
    <w:lvl w:ilvl="7">
      <w:start w:val="1"/>
      <w:numFmt w:val="decimal"/>
      <w:isLgl/>
      <w:lvlText w:val="%1.%2.%3.%4.%5.%6.%7.%8"/>
      <w:lvlJc w:val="left"/>
      <w:pPr>
        <w:ind w:left="7047" w:hanging="1797"/>
      </w:pPr>
      <w:rPr>
        <w:sz w:val="24"/>
      </w:rPr>
    </w:lvl>
    <w:lvl w:ilvl="8">
      <w:start w:val="1"/>
      <w:numFmt w:val="decimal"/>
      <w:isLgl/>
      <w:lvlText w:val="%1.%2.%3.%4.%5.%6.%7.%8.%9"/>
      <w:lvlJc w:val="left"/>
      <w:pPr>
        <w:ind w:left="8158" w:hanging="2160"/>
      </w:pPr>
      <w:rPr>
        <w:sz w:val="24"/>
      </w:rPr>
    </w:lvl>
  </w:abstractNum>
  <w:abstractNum w:abstractNumId="26" w15:restartNumberingAfterBreak="0">
    <w:nsid w:val="2737239C"/>
    <w:multiLevelType w:val="multilevel"/>
    <w:tmpl w:val="56EC3218"/>
    <w:name w:val="listhnumber43223222322232"/>
    <w:lvl w:ilvl="0">
      <w:numFmt w:val="decimal"/>
      <w:lvlText w:val="%1."/>
      <w:lvlJc w:val="center"/>
      <w:pPr>
        <w:tabs>
          <w:tab w:val="num" w:pos="382"/>
        </w:tabs>
        <w:ind w:left="193" w:hanging="171"/>
      </w:pPr>
      <w:rPr>
        <w:rFonts w:ascii="Times New Roman" w:hAnsi="Times New Roman" w:cs="David" w:hint="cs"/>
        <w:u w:val="none"/>
      </w:rPr>
    </w:lvl>
    <w:lvl w:ilvl="1">
      <w:numFmt w:val="decimal"/>
      <w:lvlText w:val="%1.%2"/>
      <w:lvlJc w:val="right"/>
      <w:pPr>
        <w:tabs>
          <w:tab w:val="num" w:pos="841"/>
        </w:tabs>
        <w:ind w:left="193" w:firstLine="288"/>
      </w:pPr>
      <w:rPr>
        <w:rFonts w:ascii="Times New Roman" w:hAnsi="Times New Roman" w:cs="David" w:hint="cs"/>
        <w:bCs w:val="0"/>
        <w:iCs w:val="0"/>
        <w:spacing w:val="52"/>
        <w:lang w:bidi="he-IL"/>
      </w:rPr>
    </w:lvl>
    <w:lvl w:ilvl="2">
      <w:start w:val="1"/>
      <w:numFmt w:val="decimal"/>
      <w:lvlText w:val="%1.%2.%3"/>
      <w:lvlJc w:val="center"/>
      <w:pPr>
        <w:tabs>
          <w:tab w:val="num" w:pos="193"/>
        </w:tabs>
        <w:ind w:left="193" w:hanging="567"/>
      </w:pPr>
      <w:rPr>
        <w:rFonts w:ascii="Times New Roman" w:hAnsi="Times New Roman" w:cs="David" w:hint="cs"/>
        <w:b w:val="0"/>
        <w:bCs w:val="0"/>
        <w:i w:val="0"/>
        <w:iCs w:val="0"/>
        <w:color w:val="000000"/>
        <w:sz w:val="24"/>
      </w:rPr>
    </w:lvl>
    <w:lvl w:ilvl="3">
      <w:start w:val="1"/>
      <w:numFmt w:val="decimal"/>
      <w:lvlText w:val="%1.%2.%3.%4"/>
      <w:lvlJc w:val="center"/>
      <w:pPr>
        <w:tabs>
          <w:tab w:val="num" w:pos="193"/>
        </w:tabs>
        <w:ind w:left="193" w:hanging="576"/>
      </w:pPr>
      <w:rPr>
        <w:rFonts w:ascii="Times New Roman" w:hAnsi="Times New Roman" w:cs="David" w:hint="cs"/>
      </w:rPr>
    </w:lvl>
    <w:lvl w:ilvl="4">
      <w:start w:val="1"/>
      <w:numFmt w:val="decimal"/>
      <w:lvlText w:val="%1.%2.%3.%4.%5"/>
      <w:lvlJc w:val="center"/>
      <w:pPr>
        <w:tabs>
          <w:tab w:val="num" w:pos="2016"/>
        </w:tabs>
        <w:ind w:left="720" w:hanging="720"/>
      </w:pPr>
      <w:rPr>
        <w:rFonts w:ascii="Times New Roman" w:hAnsi="Times New Roman" w:cs="David" w:hint="cs"/>
      </w:rPr>
    </w:lvl>
    <w:lvl w:ilvl="5">
      <w:start w:val="1"/>
      <w:numFmt w:val="decimal"/>
      <w:lvlText w:val="%1.%2.%3.%4.%5.%6"/>
      <w:lvlJc w:val="center"/>
      <w:pPr>
        <w:tabs>
          <w:tab w:val="num" w:pos="1633"/>
        </w:tabs>
        <w:ind w:left="193" w:hanging="864"/>
      </w:pPr>
      <w:rPr>
        <w:rFonts w:ascii="Times New Roman" w:hAnsi="Times New Roman" w:cs="David" w:hint="cs"/>
      </w:rPr>
    </w:lvl>
    <w:lvl w:ilvl="6">
      <w:start w:val="1"/>
      <w:numFmt w:val="decimal"/>
      <w:lvlText w:val="%1.%2.%3.%4.%5.%6.%7"/>
      <w:lvlJc w:val="center"/>
      <w:pPr>
        <w:tabs>
          <w:tab w:val="num" w:pos="1777"/>
        </w:tabs>
        <w:ind w:left="193" w:hanging="1008"/>
      </w:pPr>
      <w:rPr>
        <w:rFonts w:ascii="Times New Roman" w:hAnsi="Times New Roman" w:cs="David" w:hint="cs"/>
      </w:rPr>
    </w:lvl>
    <w:lvl w:ilvl="7">
      <w:start w:val="1"/>
      <w:numFmt w:val="decimal"/>
      <w:lvlText w:val="%1.%2.%3.%4.%5.%6.%7.%8"/>
      <w:lvlJc w:val="center"/>
      <w:pPr>
        <w:tabs>
          <w:tab w:val="num" w:pos="1921"/>
        </w:tabs>
        <w:ind w:left="193" w:hanging="1152"/>
      </w:pPr>
      <w:rPr>
        <w:rFonts w:ascii="Times New Roman" w:hAnsi="Times New Roman" w:cs="David" w:hint="cs"/>
      </w:rPr>
    </w:lvl>
    <w:lvl w:ilvl="8">
      <w:start w:val="1"/>
      <w:numFmt w:val="decimal"/>
      <w:lvlText w:val="%1.%2.%3.%4.%5.%6.%7.%8.%9"/>
      <w:lvlJc w:val="center"/>
      <w:pPr>
        <w:tabs>
          <w:tab w:val="num" w:pos="2065"/>
        </w:tabs>
        <w:ind w:left="193" w:hanging="1296"/>
      </w:pPr>
      <w:rPr>
        <w:rFonts w:ascii="Times New Roman" w:hAnsi="Times New Roman" w:cs="David" w:hint="cs"/>
      </w:rPr>
    </w:lvl>
  </w:abstractNum>
  <w:abstractNum w:abstractNumId="27" w15:restartNumberingAfterBreak="0">
    <w:nsid w:val="27DC5806"/>
    <w:multiLevelType w:val="hybridMultilevel"/>
    <w:tmpl w:val="5704A8EC"/>
    <w:lvl w:ilvl="0" w:tplc="BE1E359C">
      <w:start w:val="1"/>
      <w:numFmt w:val="hebrew1"/>
      <w:lvlText w:val="%1."/>
      <w:lvlJc w:val="right"/>
      <w:pPr>
        <w:tabs>
          <w:tab w:val="num" w:pos="1077"/>
        </w:tabs>
        <w:ind w:left="1077" w:hanging="397"/>
      </w:pPr>
      <w:rPr>
        <w:rFonts w:cs="Times New Roman"/>
        <w:sz w:val="2"/>
        <w:szCs w:val="24"/>
      </w:rPr>
    </w:lvl>
    <w:lvl w:ilvl="1" w:tplc="F08816F0" w:tentative="1">
      <w:start w:val="1"/>
      <w:numFmt w:val="lowerRoman"/>
      <w:lvlText w:val="%2."/>
      <w:lvlJc w:val="left"/>
      <w:pPr>
        <w:tabs>
          <w:tab w:val="num" w:pos="1383"/>
        </w:tabs>
        <w:ind w:left="1383" w:hanging="360"/>
      </w:pPr>
      <w:rPr>
        <w:rFonts w:cs="Times New Roman"/>
      </w:rPr>
    </w:lvl>
    <w:lvl w:ilvl="2" w:tplc="5352F4FE" w:tentative="1">
      <w:start w:val="1"/>
      <w:numFmt w:val="hebrew2"/>
      <w:lvlText w:val="%3."/>
      <w:lvlJc w:val="right"/>
      <w:pPr>
        <w:tabs>
          <w:tab w:val="num" w:pos="2103"/>
        </w:tabs>
        <w:ind w:left="2103" w:hanging="180"/>
      </w:pPr>
      <w:rPr>
        <w:rFonts w:cs="Times New Roman"/>
        <w:sz w:val="2"/>
        <w:szCs w:val="24"/>
      </w:rPr>
    </w:lvl>
    <w:lvl w:ilvl="3" w:tplc="78BEA7C8" w:tentative="1">
      <w:start w:val="1"/>
      <w:numFmt w:val="decimal"/>
      <w:pStyle w:val="40"/>
      <w:lvlText w:val="%4."/>
      <w:lvlJc w:val="left"/>
      <w:pPr>
        <w:tabs>
          <w:tab w:val="num" w:pos="2823"/>
        </w:tabs>
        <w:ind w:left="2823" w:hanging="360"/>
      </w:pPr>
      <w:rPr>
        <w:rFonts w:cs="Times New Roman"/>
      </w:rPr>
    </w:lvl>
    <w:lvl w:ilvl="4" w:tplc="435447FA" w:tentative="1">
      <w:start w:val="1"/>
      <w:numFmt w:val="lowerRoman"/>
      <w:lvlText w:val="%5."/>
      <w:lvlJc w:val="left"/>
      <w:pPr>
        <w:tabs>
          <w:tab w:val="num" w:pos="3543"/>
        </w:tabs>
        <w:ind w:left="3543" w:hanging="360"/>
      </w:pPr>
      <w:rPr>
        <w:rFonts w:cs="Times New Roman"/>
      </w:rPr>
    </w:lvl>
    <w:lvl w:ilvl="5" w:tplc="8E90C5C6" w:tentative="1">
      <w:start w:val="1"/>
      <w:numFmt w:val="hebrew2"/>
      <w:lvlText w:val="%6."/>
      <w:lvlJc w:val="right"/>
      <w:pPr>
        <w:tabs>
          <w:tab w:val="num" w:pos="4263"/>
        </w:tabs>
        <w:ind w:left="4263" w:hanging="180"/>
      </w:pPr>
      <w:rPr>
        <w:rFonts w:cs="Times New Roman"/>
        <w:sz w:val="2"/>
        <w:szCs w:val="24"/>
      </w:rPr>
    </w:lvl>
    <w:lvl w:ilvl="6" w:tplc="C186DD72" w:tentative="1">
      <w:start w:val="1"/>
      <w:numFmt w:val="decimal"/>
      <w:lvlText w:val="%7."/>
      <w:lvlJc w:val="left"/>
      <w:pPr>
        <w:tabs>
          <w:tab w:val="num" w:pos="4983"/>
        </w:tabs>
        <w:ind w:left="4983" w:hanging="360"/>
      </w:pPr>
      <w:rPr>
        <w:rFonts w:cs="Times New Roman"/>
      </w:rPr>
    </w:lvl>
    <w:lvl w:ilvl="7" w:tplc="F5A0B49E" w:tentative="1">
      <w:start w:val="1"/>
      <w:numFmt w:val="lowerRoman"/>
      <w:lvlText w:val="%8."/>
      <w:lvlJc w:val="left"/>
      <w:pPr>
        <w:tabs>
          <w:tab w:val="num" w:pos="5703"/>
        </w:tabs>
        <w:ind w:left="5703" w:hanging="360"/>
      </w:pPr>
      <w:rPr>
        <w:rFonts w:cs="Times New Roman"/>
      </w:rPr>
    </w:lvl>
    <w:lvl w:ilvl="8" w:tplc="C6EA7E92" w:tentative="1">
      <w:start w:val="1"/>
      <w:numFmt w:val="hebrew2"/>
      <w:lvlText w:val="%9."/>
      <w:lvlJc w:val="right"/>
      <w:pPr>
        <w:tabs>
          <w:tab w:val="num" w:pos="6423"/>
        </w:tabs>
        <w:ind w:left="6423" w:hanging="180"/>
      </w:pPr>
      <w:rPr>
        <w:rFonts w:cs="Times New Roman"/>
        <w:sz w:val="2"/>
        <w:szCs w:val="24"/>
      </w:rPr>
    </w:lvl>
  </w:abstractNum>
  <w:abstractNum w:abstractNumId="28" w15:restartNumberingAfterBreak="0">
    <w:nsid w:val="296712EE"/>
    <w:multiLevelType w:val="multilevel"/>
    <w:tmpl w:val="B72450D8"/>
    <w:lvl w:ilvl="0">
      <w:start w:val="1"/>
      <w:numFmt w:val="decimal"/>
      <w:pStyle w:val="h1"/>
      <w:lvlText w:val="%1."/>
      <w:lvlJc w:val="left"/>
      <w:pPr>
        <w:tabs>
          <w:tab w:val="num" w:pos="360"/>
        </w:tabs>
        <w:ind w:left="360" w:hanging="36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2"/>
      <w:lvlText w:val="%1.%2."/>
      <w:lvlJc w:val="left"/>
      <w:pPr>
        <w:tabs>
          <w:tab w:val="num" w:pos="792"/>
        </w:tabs>
        <w:ind w:left="792" w:hanging="432"/>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077"/>
        </w:tabs>
        <w:ind w:left="1728" w:hanging="648"/>
      </w:pPr>
      <w:rPr>
        <w:rFonts w:hint="default"/>
      </w:rPr>
    </w:lvl>
    <w:lvl w:ilvl="4">
      <w:start w:val="1"/>
      <w:numFmt w:val="hebrew1"/>
      <w:lvlText w:val="%5."/>
      <w:lvlJc w:val="left"/>
      <w:pPr>
        <w:tabs>
          <w:tab w:val="num" w:pos="1800"/>
        </w:tabs>
        <w:ind w:left="1800" w:hanging="360"/>
      </w:pPr>
      <w:rPr>
        <w:rFonts w:cs="David" w:hint="cs"/>
        <w:b w:val="0"/>
        <w:bCs w:val="0"/>
        <w:i w:val="0"/>
        <w:iCs w:val="0"/>
        <w:sz w:val="24"/>
        <w:szCs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15:restartNumberingAfterBreak="0">
    <w:nsid w:val="30C93F0A"/>
    <w:multiLevelType w:val="hybridMultilevel"/>
    <w:tmpl w:val="D2080728"/>
    <w:lvl w:ilvl="0" w:tplc="4F9A38EC">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0" w15:restartNumberingAfterBreak="0">
    <w:nsid w:val="323D1B7C"/>
    <w:multiLevelType w:val="hybridMultilevel"/>
    <w:tmpl w:val="162E4036"/>
    <w:lvl w:ilvl="0" w:tplc="4F9A38E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5052EBF"/>
    <w:multiLevelType w:val="multilevel"/>
    <w:tmpl w:val="F61058E2"/>
    <w:lvl w:ilvl="0">
      <w:numFmt w:val="decimal"/>
      <w:lvlText w:val="%1."/>
      <w:lvlJc w:val="left"/>
      <w:pPr>
        <w:tabs>
          <w:tab w:val="num" w:pos="360"/>
        </w:tabs>
        <w:ind w:left="360" w:hanging="360"/>
      </w:pPr>
      <w:rPr>
        <w:rFonts w:hint="default"/>
      </w:rPr>
    </w:lvl>
    <w:lvl w:ilvl="1">
      <w:start w:val="1"/>
      <w:numFmt w:val="decimal"/>
      <w:pStyle w:val="11"/>
      <w:lvlText w:val="%1.%2."/>
      <w:lvlJc w:val="left"/>
      <w:pPr>
        <w:tabs>
          <w:tab w:val="num" w:pos="857"/>
        </w:tabs>
        <w:ind w:left="857" w:hanging="432"/>
      </w:pPr>
      <w:rPr>
        <w:rFonts w:hint="default"/>
        <w:b w:val="0"/>
        <w:bCs w:val="0"/>
        <w:color w:val="auto"/>
        <w:lang w:bidi="he-IL"/>
      </w:rPr>
    </w:lvl>
    <w:lvl w:ilvl="2">
      <w:start w:val="1"/>
      <w:numFmt w:val="decimal"/>
      <w:pStyle w:val="2"/>
      <w:lvlText w:val="%1.%2.%3."/>
      <w:lvlJc w:val="left"/>
      <w:pPr>
        <w:tabs>
          <w:tab w:val="num" w:pos="414"/>
        </w:tabs>
        <w:ind w:left="1638" w:hanging="504"/>
      </w:pPr>
      <w:rPr>
        <w:rFonts w:hint="default"/>
        <w:b w:val="0"/>
        <w:bCs w:val="0"/>
        <w:u w:val="none"/>
      </w:rPr>
    </w:lvl>
    <w:lvl w:ilvl="3">
      <w:start w:val="1"/>
      <w:numFmt w:val="decimal"/>
      <w:pStyle w:val="3"/>
      <w:lvlText w:val="%1.%2.%3.%4."/>
      <w:lvlJc w:val="left"/>
      <w:pPr>
        <w:tabs>
          <w:tab w:val="num" w:pos="3348"/>
        </w:tabs>
        <w:ind w:left="2916" w:hanging="648"/>
      </w:pPr>
      <w:rPr>
        <w:rFonts w:hint="default"/>
        <w:b w:val="0"/>
        <w:bCs w:val="0"/>
      </w:rPr>
    </w:lvl>
    <w:lvl w:ilvl="4">
      <w:start w:val="1"/>
      <w:numFmt w:val="decimal"/>
      <w:pStyle w:val="h5"/>
      <w:lvlText w:val="%1.%2.%3.%4.%5."/>
      <w:lvlJc w:val="left"/>
      <w:pPr>
        <w:tabs>
          <w:tab w:val="num" w:pos="2520"/>
        </w:tabs>
        <w:ind w:left="2232" w:hanging="792"/>
      </w:pPr>
      <w:rPr>
        <w:rFonts w:ascii="Times New Roman" w:hAnsi="Times New Roman"/>
        <w:b w:val="0"/>
        <w:bCs w:val="0"/>
        <w:i w:val="0"/>
        <w:iCs w:val="0"/>
        <w:caps w:val="0"/>
        <w:smallCaps w:val="0"/>
        <w:strike w:val="0"/>
        <w:dstrike w:val="0"/>
        <w:noProof w:val="0"/>
        <w:vanish w:val="0"/>
        <w:color w:val="auto"/>
        <w:spacing w:val="0"/>
        <w:kern w:val="0"/>
        <w:position w:val="0"/>
        <w:u w:val="none"/>
        <w:vertAlign w:val="baseline"/>
        <w:em w:val="none"/>
        <w:lang w:bidi="he-IL"/>
        <w14:shadow w14:blurRad="0" w14:dist="0" w14:dir="0" w14:sx="0" w14:sy="0" w14:kx="0" w14:ky="0" w14:algn="none">
          <w14:srgbClr w14:val="000000"/>
        </w14:shadow>
        <w14:textOutline w14:w="0" w14:cap="rnd" w14:cmpd="sng" w14:algn="ctr">
          <w14:noFill/>
          <w14:prstDash w14:val="solid"/>
          <w14:bevel/>
        </w14:textOutline>
      </w:rPr>
    </w:lvl>
    <w:lvl w:ilvl="5">
      <w:start w:val="1"/>
      <w:numFmt w:val="hebrew1"/>
      <w:lvlText w:val="%6."/>
      <w:lvlJc w:val="center"/>
      <w:pPr>
        <w:tabs>
          <w:tab w:val="num" w:pos="2160"/>
        </w:tabs>
        <w:ind w:left="2160" w:hanging="36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39AA77F5"/>
    <w:multiLevelType w:val="hybridMultilevel"/>
    <w:tmpl w:val="905CC5F8"/>
    <w:lvl w:ilvl="0" w:tplc="04090001">
      <w:start w:val="1"/>
      <w:numFmt w:val="hebrew1"/>
      <w:pStyle w:val="AlphaList3"/>
      <w:lvlText w:val="%1."/>
      <w:lvlJc w:val="right"/>
      <w:pPr>
        <w:tabs>
          <w:tab w:val="num" w:pos="2382"/>
        </w:tabs>
        <w:ind w:left="2382" w:hanging="397"/>
      </w:pPr>
      <w:rPr>
        <w:rFonts w:hint="default"/>
        <w:color w:val="auto"/>
      </w:rPr>
    </w:lvl>
    <w:lvl w:ilvl="1" w:tplc="44364728" w:tentative="1">
      <w:start w:val="1"/>
      <w:numFmt w:val="lowerLetter"/>
      <w:lvlText w:val="%2."/>
      <w:lvlJc w:val="left"/>
      <w:pPr>
        <w:tabs>
          <w:tab w:val="num" w:pos="2745"/>
        </w:tabs>
        <w:ind w:left="2745" w:hanging="360"/>
      </w:pPr>
    </w:lvl>
    <w:lvl w:ilvl="2" w:tplc="04090005" w:tentative="1">
      <w:start w:val="1"/>
      <w:numFmt w:val="lowerRoman"/>
      <w:lvlText w:val="%3."/>
      <w:lvlJc w:val="right"/>
      <w:pPr>
        <w:tabs>
          <w:tab w:val="num" w:pos="3465"/>
        </w:tabs>
        <w:ind w:left="3465" w:hanging="180"/>
      </w:pPr>
    </w:lvl>
    <w:lvl w:ilvl="3" w:tplc="04090001" w:tentative="1">
      <w:start w:val="1"/>
      <w:numFmt w:val="decimal"/>
      <w:lvlText w:val="%4."/>
      <w:lvlJc w:val="left"/>
      <w:pPr>
        <w:tabs>
          <w:tab w:val="num" w:pos="4185"/>
        </w:tabs>
        <w:ind w:left="4185" w:hanging="360"/>
      </w:pPr>
    </w:lvl>
    <w:lvl w:ilvl="4" w:tplc="04090003" w:tentative="1">
      <w:start w:val="1"/>
      <w:numFmt w:val="lowerLetter"/>
      <w:lvlText w:val="%5."/>
      <w:lvlJc w:val="left"/>
      <w:pPr>
        <w:tabs>
          <w:tab w:val="num" w:pos="4905"/>
        </w:tabs>
        <w:ind w:left="4905" w:hanging="360"/>
      </w:pPr>
    </w:lvl>
    <w:lvl w:ilvl="5" w:tplc="04090005" w:tentative="1">
      <w:start w:val="1"/>
      <w:numFmt w:val="lowerRoman"/>
      <w:lvlText w:val="%6."/>
      <w:lvlJc w:val="right"/>
      <w:pPr>
        <w:tabs>
          <w:tab w:val="num" w:pos="5625"/>
        </w:tabs>
        <w:ind w:left="5625" w:hanging="180"/>
      </w:pPr>
    </w:lvl>
    <w:lvl w:ilvl="6" w:tplc="04090001" w:tentative="1">
      <w:start w:val="1"/>
      <w:numFmt w:val="decimal"/>
      <w:lvlText w:val="%7."/>
      <w:lvlJc w:val="left"/>
      <w:pPr>
        <w:tabs>
          <w:tab w:val="num" w:pos="6345"/>
        </w:tabs>
        <w:ind w:left="6345" w:hanging="360"/>
      </w:pPr>
    </w:lvl>
    <w:lvl w:ilvl="7" w:tplc="04090003" w:tentative="1">
      <w:start w:val="1"/>
      <w:numFmt w:val="lowerLetter"/>
      <w:lvlText w:val="%8."/>
      <w:lvlJc w:val="left"/>
      <w:pPr>
        <w:tabs>
          <w:tab w:val="num" w:pos="7065"/>
        </w:tabs>
        <w:ind w:left="7065" w:hanging="360"/>
      </w:pPr>
    </w:lvl>
    <w:lvl w:ilvl="8" w:tplc="04090005" w:tentative="1">
      <w:start w:val="1"/>
      <w:numFmt w:val="lowerRoman"/>
      <w:lvlText w:val="%9."/>
      <w:lvlJc w:val="right"/>
      <w:pPr>
        <w:tabs>
          <w:tab w:val="num" w:pos="7785"/>
        </w:tabs>
        <w:ind w:left="7785" w:hanging="180"/>
      </w:pPr>
    </w:lvl>
  </w:abstractNum>
  <w:abstractNum w:abstractNumId="33" w15:restartNumberingAfterBreak="0">
    <w:nsid w:val="39CE5E5D"/>
    <w:multiLevelType w:val="hybridMultilevel"/>
    <w:tmpl w:val="D210563A"/>
    <w:lvl w:ilvl="0" w:tplc="0D049BEE">
      <w:start w:val="1"/>
      <w:numFmt w:val="hebrew1"/>
      <w:pStyle w:val="a1"/>
      <w:lvlText w:val="%1."/>
      <w:lvlJc w:val="left"/>
      <w:pPr>
        <w:tabs>
          <w:tab w:val="num" w:pos="510"/>
        </w:tabs>
        <w:ind w:left="510" w:hanging="510"/>
      </w:pPr>
      <w:rPr>
        <w:rFonts w:cs="David" w:hint="cs"/>
        <w:bCs/>
        <w:iCs w:val="0"/>
        <w:szCs w:val="28"/>
        <w:u w:val="none"/>
      </w:rPr>
    </w:lvl>
    <w:lvl w:ilvl="1" w:tplc="143225A2">
      <w:start w:val="5"/>
      <w:numFmt w:val="hebrew1"/>
      <w:lvlText w:val="%2."/>
      <w:lvlJc w:val="left"/>
      <w:pPr>
        <w:tabs>
          <w:tab w:val="num" w:pos="1800"/>
        </w:tabs>
        <w:ind w:left="1800" w:hanging="720"/>
      </w:pPr>
      <w:rPr>
        <w:rFonts w:hint="default"/>
      </w:rPr>
    </w:lvl>
    <w:lvl w:ilvl="2" w:tplc="6D524CE2">
      <w:start w:val="19"/>
      <w:numFmt w:val="decimal"/>
      <w:lvlText w:val="%3."/>
      <w:lvlJc w:val="left"/>
      <w:pPr>
        <w:tabs>
          <w:tab w:val="num" w:pos="2700"/>
        </w:tabs>
        <w:ind w:left="2700" w:hanging="720"/>
      </w:pPr>
      <w:rPr>
        <w:rFonts w:hint="default"/>
      </w:rPr>
    </w:lvl>
    <w:lvl w:ilvl="3" w:tplc="504E23EE">
      <w:start w:val="1"/>
      <w:numFmt w:val="hebrew1"/>
      <w:lvlText w:val="(%4)"/>
      <w:lvlJc w:val="left"/>
      <w:pPr>
        <w:tabs>
          <w:tab w:val="num" w:pos="2880"/>
        </w:tabs>
        <w:ind w:left="2880" w:hanging="360"/>
      </w:pPr>
      <w:rPr>
        <w:rFonts w:hint="default"/>
      </w:rPr>
    </w:lvl>
    <w:lvl w:ilvl="4" w:tplc="64E2CD22">
      <w:start w:val="2"/>
      <w:numFmt w:val="hebrew1"/>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AFD351A"/>
    <w:multiLevelType w:val="hybridMultilevel"/>
    <w:tmpl w:val="C3F05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3h31"/>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106D56"/>
    <w:multiLevelType w:val="multilevel"/>
    <w:tmpl w:val="1AFEF578"/>
    <w:lvl w:ilvl="0">
      <w:start w:val="1"/>
      <w:numFmt w:val="decimal"/>
      <w:pStyle w:val="a2"/>
      <w:lvlText w:val="%1."/>
      <w:lvlJc w:val="right"/>
      <w:pPr>
        <w:tabs>
          <w:tab w:val="num" w:pos="2155"/>
        </w:tabs>
        <w:ind w:hanging="482"/>
      </w:pPr>
      <w:rPr>
        <w:rFonts w:cs="David" w:hint="default"/>
        <w:b/>
        <w:bCs w:val="0"/>
        <w:iCs w:val="0"/>
        <w:sz w:val="24"/>
        <w:szCs w:val="24"/>
      </w:rPr>
    </w:lvl>
    <w:lvl w:ilvl="1">
      <w:start w:val="1"/>
      <w:numFmt w:val="decimal"/>
      <w:lvlText w:val="     %1.%2"/>
      <w:lvlJc w:val="center"/>
      <w:pPr>
        <w:tabs>
          <w:tab w:val="num" w:pos="1418"/>
        </w:tabs>
        <w:ind w:hanging="908"/>
      </w:pPr>
      <w:rPr>
        <w:rFonts w:cs="David" w:hint="default"/>
        <w:b/>
        <w:bCs w:val="0"/>
        <w:iCs w:val="0"/>
        <w:color w:val="auto"/>
        <w:sz w:val="24"/>
        <w:szCs w:val="24"/>
      </w:rPr>
    </w:lvl>
    <w:lvl w:ilvl="2">
      <w:start w:val="1"/>
      <w:numFmt w:val="decimal"/>
      <w:lvlText w:val="          %1.%2.%3"/>
      <w:lvlJc w:val="center"/>
      <w:pPr>
        <w:tabs>
          <w:tab w:val="num" w:pos="2552"/>
        </w:tabs>
        <w:ind w:hanging="1475"/>
      </w:pPr>
      <w:rPr>
        <w:rFonts w:cs="Courier New" w:hint="default"/>
        <w:bCs/>
        <w:iCs w:val="0"/>
        <w:sz w:val="20"/>
        <w:szCs w:val="20"/>
      </w:rPr>
    </w:lvl>
    <w:lvl w:ilvl="3">
      <w:start w:val="1"/>
      <w:numFmt w:val="decimal"/>
      <w:lvlText w:val="               %1.%2.%3.%4"/>
      <w:lvlJc w:val="left"/>
      <w:pPr>
        <w:tabs>
          <w:tab w:val="num" w:pos="3686"/>
        </w:tabs>
        <w:ind w:hanging="3062"/>
      </w:pPr>
      <w:rPr>
        <w:rFonts w:cs="Courier New" w:hint="default"/>
        <w:bCs/>
        <w:iCs w:val="0"/>
        <w:sz w:val="20"/>
        <w:szCs w:val="20"/>
      </w:rPr>
    </w:lvl>
    <w:lvl w:ilvl="4">
      <w:start w:val="1"/>
      <w:numFmt w:val="decimal"/>
      <w:lvlText w:val="                 %1.%2.%3.%4.%5"/>
      <w:lvlJc w:val="center"/>
      <w:pPr>
        <w:tabs>
          <w:tab w:val="num" w:pos="5103"/>
        </w:tabs>
        <w:ind w:hanging="2098"/>
      </w:pPr>
      <w:rPr>
        <w:rFonts w:cs="Courier New" w:hint="default"/>
        <w:bCs/>
        <w:iCs w:val="0"/>
        <w:sz w:val="20"/>
        <w:szCs w:val="20"/>
      </w:rPr>
    </w:lvl>
    <w:lvl w:ilvl="5">
      <w:start w:val="1"/>
      <w:numFmt w:val="hebrew1"/>
      <w:lvlText w:val="%6."/>
      <w:lvlJc w:val="center"/>
      <w:pPr>
        <w:tabs>
          <w:tab w:val="num" w:pos="5670"/>
        </w:tabs>
        <w:ind w:hanging="510"/>
      </w:pPr>
      <w:rPr>
        <w:rFonts w:ascii="Times New Roman" w:hAnsi="Times New Roman" w:cs="David" w:hint="cs"/>
        <w:sz w:val="2"/>
        <w:szCs w:val="22"/>
      </w:rPr>
    </w:lvl>
    <w:lvl w:ilvl="6">
      <w:start w:val="1"/>
      <w:numFmt w:val="decimal"/>
      <w:lvlText w:val="%1.%2.%3.%4.%5.%6.%7."/>
      <w:lvlJc w:val="center"/>
      <w:pPr>
        <w:tabs>
          <w:tab w:val="num" w:pos="3240"/>
        </w:tabs>
        <w:ind w:hanging="1080"/>
      </w:pPr>
      <w:rPr>
        <w:rFonts w:cs="Times New Roman"/>
      </w:rPr>
    </w:lvl>
    <w:lvl w:ilvl="7">
      <w:start w:val="1"/>
      <w:numFmt w:val="decimal"/>
      <w:lvlText w:val="%1.%2.%3.%4.%5.%6.%7.%8."/>
      <w:lvlJc w:val="center"/>
      <w:pPr>
        <w:tabs>
          <w:tab w:val="num" w:pos="3744"/>
        </w:tabs>
        <w:ind w:hanging="1224"/>
      </w:pPr>
      <w:rPr>
        <w:rFonts w:cs="Times New Roman"/>
      </w:rPr>
    </w:lvl>
    <w:lvl w:ilvl="8">
      <w:start w:val="1"/>
      <w:numFmt w:val="decimal"/>
      <w:lvlText w:val="%1.%2.%3.%4.%5.%6.%7.%8.%9."/>
      <w:lvlJc w:val="center"/>
      <w:pPr>
        <w:tabs>
          <w:tab w:val="num" w:pos="4320"/>
        </w:tabs>
        <w:ind w:hanging="1440"/>
      </w:pPr>
      <w:rPr>
        <w:rFonts w:cs="Times New Roman"/>
      </w:rPr>
    </w:lvl>
  </w:abstractNum>
  <w:abstractNum w:abstractNumId="36" w15:restartNumberingAfterBreak="0">
    <w:nsid w:val="3C9979F7"/>
    <w:multiLevelType w:val="multilevel"/>
    <w:tmpl w:val="4CE69E20"/>
    <w:lvl w:ilvl="0">
      <w:start w:val="1"/>
      <w:numFmt w:val="decimal"/>
      <w:lvlText w:val="%1."/>
      <w:lvlJc w:val="left"/>
      <w:pPr>
        <w:ind w:left="360" w:hanging="360"/>
      </w:pPr>
    </w:lvl>
    <w:lvl w:ilvl="1">
      <w:start w:val="1"/>
      <w:numFmt w:val="decimal"/>
      <w:pStyle w:val="h21"/>
      <w:lvlText w:val="%1.%2."/>
      <w:lvlJc w:val="left"/>
      <w:pPr>
        <w:ind w:left="792" w:hanging="432"/>
      </w:pPr>
      <w:rPr>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D093B12"/>
    <w:multiLevelType w:val="hybridMultilevel"/>
    <w:tmpl w:val="C6DA3326"/>
    <w:lvl w:ilvl="0" w:tplc="ACAE0D52">
      <w:start w:val="1"/>
      <w:numFmt w:val="bullet"/>
      <w:pStyle w:val="Style9ptLinespacingsingle9"/>
      <w:lvlText w:val="o"/>
      <w:lvlJc w:val="left"/>
      <w:pPr>
        <w:tabs>
          <w:tab w:val="num" w:pos="0"/>
        </w:tabs>
        <w:ind w:left="0" w:firstLine="0"/>
      </w:pPr>
      <w:rPr>
        <w:rFonts w:ascii="Courier New" w:hAnsi="Courier New" w:hint="default"/>
      </w:rPr>
    </w:lvl>
    <w:lvl w:ilvl="1" w:tplc="04090019">
      <w:start w:val="1"/>
      <w:numFmt w:val="bullet"/>
      <w:lvlText w:val="o"/>
      <w:lvlJc w:val="left"/>
      <w:pPr>
        <w:tabs>
          <w:tab w:val="num" w:pos="1440"/>
        </w:tabs>
        <w:ind w:left="1512" w:right="1512" w:hanging="432"/>
      </w:pPr>
      <w:rPr>
        <w:rFonts w:ascii="Courier New" w:hAnsi="Courier New" w:hint="default"/>
      </w:rPr>
    </w:lvl>
    <w:lvl w:ilvl="2" w:tplc="0409001B">
      <w:start w:val="1"/>
      <w:numFmt w:val="bullet"/>
      <w:lvlText w:val=""/>
      <w:lvlJc w:val="left"/>
      <w:pPr>
        <w:tabs>
          <w:tab w:val="num" w:pos="2160"/>
        </w:tabs>
        <w:ind w:left="2160" w:right="2160" w:hanging="360"/>
      </w:pPr>
      <w:rPr>
        <w:rFonts w:ascii="Wingdings" w:hAnsi="Wingdings" w:hint="default"/>
      </w:rPr>
    </w:lvl>
    <w:lvl w:ilvl="3" w:tplc="0409000F">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Courier New" w:hAnsi="Courier New" w:cs="Courier New"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Courier New" w:hAnsi="Courier New" w:cs="Courier New"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38" w15:restartNumberingAfterBreak="0">
    <w:nsid w:val="3E3E1511"/>
    <w:multiLevelType w:val="multilevel"/>
    <w:tmpl w:val="9AA2E7FC"/>
    <w:styleLink w:val="1111111"/>
    <w:lvl w:ilvl="0">
      <w:start w:val="1"/>
      <w:numFmt w:val="hebrew1"/>
      <w:lvlText w:val="נספח %1': "/>
      <w:lvlJc w:val="left"/>
      <w:pPr>
        <w:tabs>
          <w:tab w:val="num" w:pos="1474"/>
        </w:tabs>
        <w:ind w:left="1474" w:hanging="1474"/>
      </w:pPr>
      <w:rPr>
        <w:rFonts w:ascii="Times New Roman" w:hAnsi="Times New Roman" w:cs="David" w:hint="default"/>
        <w:b/>
        <w:bCs/>
        <w:i w:val="0"/>
        <w:iCs w:val="0"/>
        <w:sz w:val="32"/>
        <w:szCs w:val="32"/>
      </w:rPr>
    </w:lvl>
    <w:lvl w:ilvl="1">
      <w:start w:val="1"/>
      <w:numFmt w:val="decimal"/>
      <w:lvlText w:val="%1.%2."/>
      <w:lvlJc w:val="left"/>
      <w:pPr>
        <w:tabs>
          <w:tab w:val="num" w:pos="567"/>
        </w:tabs>
        <w:ind w:left="567" w:hanging="567"/>
      </w:pPr>
      <w:rPr>
        <w:rFonts w:ascii="Times New Roman" w:hAnsi="Times New Roman" w:cs="David" w:hint="default"/>
        <w:b w:val="0"/>
        <w:bCs w:val="0"/>
        <w:i w:val="0"/>
        <w:iCs w:val="0"/>
        <w:sz w:val="24"/>
        <w:szCs w:val="24"/>
      </w:rPr>
    </w:lvl>
    <w:lvl w:ilvl="2">
      <w:start w:val="1"/>
      <w:numFmt w:val="decimal"/>
      <w:lvlText w:val="%1.%2.%3."/>
      <w:lvlJc w:val="left"/>
      <w:pPr>
        <w:tabs>
          <w:tab w:val="num" w:pos="1418"/>
        </w:tabs>
        <w:ind w:left="1418" w:hanging="851"/>
      </w:pPr>
      <w:rPr>
        <w:rFonts w:ascii="Times New Roman" w:hAnsi="Times New Roman" w:cs="David" w:hint="default"/>
        <w:b w:val="0"/>
        <w:bCs w:val="0"/>
        <w:i w:val="0"/>
        <w:iCs w:val="0"/>
        <w:sz w:val="24"/>
        <w:szCs w:val="24"/>
      </w:rPr>
    </w:lvl>
    <w:lvl w:ilvl="3">
      <w:start w:val="1"/>
      <w:numFmt w:val="decimal"/>
      <w:lvlText w:val="%1.%2.%3.%4."/>
      <w:lvlJc w:val="left"/>
      <w:pPr>
        <w:tabs>
          <w:tab w:val="num" w:pos="2438"/>
        </w:tabs>
        <w:ind w:left="2438" w:hanging="1020"/>
      </w:pPr>
      <w:rPr>
        <w:rFonts w:ascii="Times New Roman" w:hAnsi="Times New Roman" w:cs="David" w:hint="default"/>
        <w:b w:val="0"/>
        <w:bCs w:val="0"/>
        <w:i w:val="0"/>
        <w:iCs w:val="0"/>
        <w:sz w:val="24"/>
        <w:szCs w:val="24"/>
      </w:rPr>
    </w:lvl>
    <w:lvl w:ilvl="4">
      <w:start w:val="1"/>
      <w:numFmt w:val="hebrew1"/>
      <w:lvlText w:val="%5."/>
      <w:lvlJc w:val="left"/>
      <w:pPr>
        <w:tabs>
          <w:tab w:val="num" w:pos="3005"/>
        </w:tabs>
        <w:ind w:left="3005" w:hanging="567"/>
      </w:pPr>
      <w:rPr>
        <w:rFonts w:ascii="Times New Roman" w:hAnsi="Times New Roman" w:cs="David" w:hint="default"/>
        <w:b w:val="0"/>
        <w:bCs w:val="0"/>
        <w:i w:val="0"/>
        <w:iCs w:val="0"/>
        <w:sz w:val="24"/>
        <w:szCs w:val="24"/>
      </w:rPr>
    </w:lvl>
    <w:lvl w:ilvl="5">
      <w:start w:val="1"/>
      <w:numFmt w:val="decimal"/>
      <w:lvlText w:val="%6)"/>
      <w:lvlJc w:val="left"/>
      <w:pPr>
        <w:tabs>
          <w:tab w:val="num" w:pos="3459"/>
        </w:tabs>
        <w:ind w:left="3459" w:hanging="454"/>
      </w:pPr>
      <w:rPr>
        <w:rFonts w:ascii="Times New Roman" w:hAnsi="Times New Roman" w:cs="David" w:hint="default"/>
        <w:b w:val="0"/>
        <w:bCs w:val="0"/>
        <w:i w:val="0"/>
        <w:iCs w:val="0"/>
        <w:szCs w:val="24"/>
      </w:rPr>
    </w:lvl>
    <w:lvl w:ilvl="6">
      <w:start w:val="1"/>
      <w:numFmt w:val="hebrew1"/>
      <w:lvlText w:val="(%7)"/>
      <w:lvlJc w:val="left"/>
      <w:pPr>
        <w:tabs>
          <w:tab w:val="num" w:pos="3969"/>
        </w:tabs>
        <w:ind w:left="3969" w:hanging="51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9" w15:restartNumberingAfterBreak="0">
    <w:nsid w:val="3EA02F96"/>
    <w:multiLevelType w:val="multilevel"/>
    <w:tmpl w:val="3820A9D2"/>
    <w:lvl w:ilvl="0">
      <w:start w:val="1"/>
      <w:numFmt w:val="decimal"/>
      <w:pStyle w:val="a3"/>
      <w:lvlText w:val="%1."/>
      <w:lvlJc w:val="left"/>
      <w:pPr>
        <w:tabs>
          <w:tab w:val="num" w:pos="737"/>
        </w:tabs>
        <w:ind w:hanging="453"/>
      </w:pPr>
      <w:rPr>
        <w:rFonts w:cs="Times New Roman"/>
      </w:rPr>
    </w:lvl>
    <w:lvl w:ilvl="1">
      <w:start w:val="1"/>
      <w:numFmt w:val="decimal"/>
      <w:lvlText w:val="%1.%2."/>
      <w:lvlJc w:val="left"/>
      <w:pPr>
        <w:tabs>
          <w:tab w:val="num" w:pos="1474"/>
        </w:tabs>
        <w:ind w:hanging="397"/>
      </w:pPr>
      <w:rPr>
        <w:rFonts w:cs="Times New Roman"/>
      </w:rPr>
    </w:lvl>
    <w:lvl w:ilvl="2">
      <w:start w:val="1"/>
      <w:numFmt w:val="decimal"/>
      <w:lvlText w:val="%1.%2.%3."/>
      <w:lvlJc w:val="left"/>
      <w:pPr>
        <w:tabs>
          <w:tab w:val="num" w:pos="2892"/>
        </w:tabs>
        <w:ind w:hanging="794"/>
      </w:pPr>
      <w:rPr>
        <w:rFonts w:cs="Times New Roman"/>
      </w:rPr>
    </w:lvl>
    <w:lvl w:ilvl="3">
      <w:start w:val="1"/>
      <w:numFmt w:val="decimal"/>
      <w:lvlText w:val="%1.%2.%3.%4."/>
      <w:lvlJc w:val="left"/>
      <w:pPr>
        <w:tabs>
          <w:tab w:val="num" w:pos="4309"/>
        </w:tabs>
        <w:ind w:hanging="623"/>
      </w:pPr>
      <w:rPr>
        <w:rFonts w:cs="Times New Roman"/>
      </w:rPr>
    </w:lvl>
    <w:lvl w:ilvl="4">
      <w:start w:val="1"/>
      <w:numFmt w:val="decimal"/>
      <w:lvlText w:val="%1.%2.%3.%4.%5."/>
      <w:lvlJc w:val="right"/>
      <w:pPr>
        <w:tabs>
          <w:tab w:val="num" w:pos="0"/>
        </w:tabs>
        <w:ind w:hanging="708"/>
      </w:pPr>
      <w:rPr>
        <w:rFonts w:cs="Times New Roman"/>
      </w:rPr>
    </w:lvl>
    <w:lvl w:ilvl="5">
      <w:start w:val="1"/>
      <w:numFmt w:val="decimal"/>
      <w:lvlText w:val="%1.%2.%3.%4.%5.%6."/>
      <w:lvlJc w:val="right"/>
      <w:pPr>
        <w:tabs>
          <w:tab w:val="num" w:pos="0"/>
        </w:tabs>
        <w:ind w:hanging="708"/>
      </w:pPr>
      <w:rPr>
        <w:rFonts w:cs="Times New Roman"/>
      </w:rPr>
    </w:lvl>
    <w:lvl w:ilvl="6">
      <w:start w:val="1"/>
      <w:numFmt w:val="decimal"/>
      <w:lvlText w:val="%1.%2.%3.%4.%5.%6.%7."/>
      <w:lvlJc w:val="right"/>
      <w:pPr>
        <w:tabs>
          <w:tab w:val="num" w:pos="0"/>
        </w:tabs>
        <w:ind w:hanging="708"/>
      </w:pPr>
      <w:rPr>
        <w:rFonts w:cs="Times New Roman"/>
      </w:rPr>
    </w:lvl>
    <w:lvl w:ilvl="7">
      <w:start w:val="1"/>
      <w:numFmt w:val="decimal"/>
      <w:lvlText w:val="%1.%2.%3.%4.%5.%6.%7.%8."/>
      <w:lvlJc w:val="right"/>
      <w:pPr>
        <w:tabs>
          <w:tab w:val="num" w:pos="0"/>
        </w:tabs>
        <w:ind w:hanging="708"/>
      </w:pPr>
      <w:rPr>
        <w:rFonts w:cs="Times New Roman"/>
      </w:rPr>
    </w:lvl>
    <w:lvl w:ilvl="8">
      <w:start w:val="1"/>
      <w:numFmt w:val="decimal"/>
      <w:lvlText w:val="%1.%2.%3.%4.%5.%6.%7.%8.%9."/>
      <w:lvlJc w:val="right"/>
      <w:pPr>
        <w:tabs>
          <w:tab w:val="num" w:pos="0"/>
        </w:tabs>
        <w:ind w:hanging="708"/>
      </w:pPr>
      <w:rPr>
        <w:rFonts w:cs="Times New Roman"/>
      </w:rPr>
    </w:lvl>
  </w:abstractNum>
  <w:abstractNum w:abstractNumId="40" w15:restartNumberingAfterBreak="0">
    <w:nsid w:val="43D8790A"/>
    <w:multiLevelType w:val="singleLevel"/>
    <w:tmpl w:val="09264116"/>
    <w:lvl w:ilvl="0">
      <w:start w:val="1"/>
      <w:numFmt w:val="decimal"/>
      <w:pStyle w:val="AlphaList"/>
      <w:lvlText w:val="%1."/>
      <w:lvlJc w:val="left"/>
      <w:pPr>
        <w:tabs>
          <w:tab w:val="num" w:pos="1588"/>
        </w:tabs>
        <w:ind w:left="1588" w:right="1588" w:hanging="397"/>
      </w:pPr>
    </w:lvl>
  </w:abstractNum>
  <w:abstractNum w:abstractNumId="41" w15:restartNumberingAfterBreak="0">
    <w:nsid w:val="448033A0"/>
    <w:multiLevelType w:val="multilevel"/>
    <w:tmpl w:val="3D288120"/>
    <w:styleLink w:val="140911"/>
    <w:lvl w:ilvl="0">
      <w:start w:val="1"/>
      <w:numFmt w:val="decimal"/>
      <w:lvlText w:val="%1."/>
      <w:lvlJc w:val="left"/>
      <w:pPr>
        <w:tabs>
          <w:tab w:val="num" w:pos="510"/>
        </w:tabs>
        <w:ind w:left="510" w:hanging="510"/>
      </w:pPr>
      <w:rPr>
        <w:rFonts w:cs="David" w:hint="cs"/>
        <w:bCs w:val="0"/>
        <w:iCs w:val="0"/>
        <w:sz w:val="28"/>
        <w:u w:val="none"/>
      </w:rPr>
    </w:lvl>
    <w:lvl w:ilvl="1">
      <w:start w:val="1"/>
      <w:numFmt w:val="decimal"/>
      <w:lvlText w:val="%1.%2"/>
      <w:lvlJc w:val="left"/>
      <w:pPr>
        <w:tabs>
          <w:tab w:val="num" w:pos="1134"/>
        </w:tabs>
        <w:ind w:left="1134" w:hanging="624"/>
      </w:pPr>
      <w:rPr>
        <w:rFonts w:cs="David"/>
        <w:sz w:val="28"/>
        <w:szCs w:val="24"/>
      </w:rPr>
    </w:lvl>
    <w:lvl w:ilvl="2">
      <w:start w:val="1"/>
      <w:numFmt w:val="decimal"/>
      <w:isLgl/>
      <w:lvlText w:val="%1.%2.%3"/>
      <w:lvlJc w:val="left"/>
      <w:pPr>
        <w:tabs>
          <w:tab w:val="num" w:pos="1814"/>
        </w:tabs>
        <w:ind w:left="1814" w:hanging="680"/>
      </w:pPr>
      <w:rPr>
        <w:rFonts w:cs="Narkisim" w:hint="default"/>
        <w:sz w:val="28"/>
      </w:rPr>
    </w:lvl>
    <w:lvl w:ilvl="3">
      <w:start w:val="1"/>
      <w:numFmt w:val="decimal"/>
      <w:isLgl/>
      <w:lvlText w:val="%1.%2.%3.%4"/>
      <w:lvlJc w:val="left"/>
      <w:pPr>
        <w:tabs>
          <w:tab w:val="num" w:pos="2835"/>
        </w:tabs>
        <w:ind w:left="2835" w:hanging="1021"/>
      </w:pPr>
      <w:rPr>
        <w:rFonts w:cs="Narkisim" w:hint="default"/>
        <w:sz w:val="28"/>
      </w:rPr>
    </w:lvl>
    <w:lvl w:ilvl="4">
      <w:start w:val="1"/>
      <w:numFmt w:val="decimal"/>
      <w:isLgl/>
      <w:lvlText w:val="%1.%2.%3.%4.%5"/>
      <w:lvlJc w:val="right"/>
      <w:pPr>
        <w:tabs>
          <w:tab w:val="num" w:pos="3960"/>
        </w:tabs>
        <w:ind w:left="3960" w:hanging="1080"/>
      </w:pPr>
      <w:rPr>
        <w:rFonts w:cs="Narkisim" w:hint="default"/>
        <w:sz w:val="28"/>
      </w:rPr>
    </w:lvl>
    <w:lvl w:ilvl="5">
      <w:start w:val="1"/>
      <w:numFmt w:val="decimal"/>
      <w:isLgl/>
      <w:lvlText w:val="%1.%2.%3.%4.%5.%6"/>
      <w:lvlJc w:val="right"/>
      <w:pPr>
        <w:tabs>
          <w:tab w:val="num" w:pos="4680"/>
        </w:tabs>
        <w:ind w:left="4680" w:hanging="1080"/>
      </w:pPr>
      <w:rPr>
        <w:rFonts w:cs="Narkisim" w:hint="default"/>
        <w:sz w:val="28"/>
      </w:rPr>
    </w:lvl>
    <w:lvl w:ilvl="6">
      <w:start w:val="1"/>
      <w:numFmt w:val="decimal"/>
      <w:isLgl/>
      <w:lvlText w:val="%1.%2.%3.%4.%5.%6.%7"/>
      <w:lvlJc w:val="right"/>
      <w:pPr>
        <w:tabs>
          <w:tab w:val="num" w:pos="5760"/>
        </w:tabs>
        <w:ind w:left="5760" w:hanging="1440"/>
      </w:pPr>
      <w:rPr>
        <w:rFonts w:cs="Narkisim" w:hint="default"/>
        <w:sz w:val="28"/>
      </w:rPr>
    </w:lvl>
    <w:lvl w:ilvl="7">
      <w:start w:val="1"/>
      <w:numFmt w:val="decimal"/>
      <w:isLgl/>
      <w:lvlText w:val="%1.%2.%3.%4.%5.%6.%7.%8"/>
      <w:lvlJc w:val="right"/>
      <w:pPr>
        <w:tabs>
          <w:tab w:val="num" w:pos="6480"/>
        </w:tabs>
        <w:ind w:left="6480" w:hanging="1440"/>
      </w:pPr>
      <w:rPr>
        <w:rFonts w:cs="Narkisim" w:hint="default"/>
        <w:sz w:val="28"/>
      </w:rPr>
    </w:lvl>
    <w:lvl w:ilvl="8">
      <w:start w:val="1"/>
      <w:numFmt w:val="decimal"/>
      <w:isLgl/>
      <w:lvlText w:val="%1.%2.%3.%4.%5.%6.%7.%8.%9"/>
      <w:lvlJc w:val="right"/>
      <w:pPr>
        <w:tabs>
          <w:tab w:val="num" w:pos="7560"/>
        </w:tabs>
        <w:ind w:left="7560" w:hanging="1800"/>
      </w:pPr>
      <w:rPr>
        <w:rFonts w:cs="Narkisim" w:hint="default"/>
        <w:sz w:val="28"/>
      </w:rPr>
    </w:lvl>
  </w:abstractNum>
  <w:abstractNum w:abstractNumId="42" w15:restartNumberingAfterBreak="0">
    <w:nsid w:val="47A66176"/>
    <w:multiLevelType w:val="singleLevel"/>
    <w:tmpl w:val="CB6C6DC0"/>
    <w:lvl w:ilvl="0">
      <w:start w:val="1"/>
      <w:numFmt w:val="decimal"/>
      <w:pStyle w:val="NumberList2"/>
      <w:lvlText w:val="%1."/>
      <w:lvlJc w:val="left"/>
      <w:pPr>
        <w:tabs>
          <w:tab w:val="num" w:pos="794"/>
        </w:tabs>
        <w:ind w:left="794" w:right="794" w:hanging="397"/>
      </w:pPr>
    </w:lvl>
  </w:abstractNum>
  <w:abstractNum w:abstractNumId="43" w15:restartNumberingAfterBreak="0">
    <w:nsid w:val="48941AC3"/>
    <w:multiLevelType w:val="multilevel"/>
    <w:tmpl w:val="ADECE906"/>
    <w:styleLink w:val="a4"/>
    <w:lvl w:ilvl="0">
      <w:start w:val="1"/>
      <w:numFmt w:val="decimal"/>
      <w:lvlText w:val="%1."/>
      <w:lvlJc w:val="left"/>
      <w:pPr>
        <w:tabs>
          <w:tab w:val="num" w:pos="720"/>
        </w:tabs>
        <w:ind w:left="720" w:hanging="720"/>
      </w:pPr>
      <w:rPr>
        <w:rFonts w:ascii="Arial" w:hAnsi="Arial" w:cs="David" w:hint="default"/>
        <w:b w:val="0"/>
        <w:bCs w:val="0"/>
        <w:iCs w:val="0"/>
        <w:sz w:val="24"/>
        <w:szCs w:val="24"/>
      </w:rPr>
    </w:lvl>
    <w:lvl w:ilvl="1">
      <w:start w:val="1"/>
      <w:numFmt w:val="decimal"/>
      <w:isLgl/>
      <w:lvlText w:val="%1.%2"/>
      <w:lvlJc w:val="left"/>
      <w:pPr>
        <w:tabs>
          <w:tab w:val="num" w:pos="1418"/>
        </w:tabs>
        <w:ind w:left="1418" w:hanging="698"/>
      </w:pPr>
      <w:rPr>
        <w:rFonts w:ascii="David" w:hAnsi="David" w:cs="David" w:hint="cs"/>
        <w:b w:val="0"/>
        <w:bCs w:val="0"/>
        <w:iCs w:val="0"/>
        <w:sz w:val="24"/>
        <w:szCs w:val="24"/>
      </w:rPr>
    </w:lvl>
    <w:lvl w:ilvl="2">
      <w:start w:val="1"/>
      <w:numFmt w:val="decimal"/>
      <w:isLgl/>
      <w:lvlText w:val="%1.%2.%3"/>
      <w:lvlJc w:val="left"/>
      <w:pPr>
        <w:tabs>
          <w:tab w:val="num" w:pos="2552"/>
        </w:tabs>
        <w:ind w:left="2552" w:hanging="1134"/>
      </w:pPr>
      <w:rPr>
        <w:rFonts w:ascii="David" w:hAnsi="David" w:cs="David" w:hint="cs"/>
        <w:b w:val="0"/>
        <w:bCs w:val="0"/>
        <w:i w:val="0"/>
        <w:iCs w:val="0"/>
        <w:sz w:val="24"/>
        <w:szCs w:val="24"/>
      </w:rPr>
    </w:lvl>
    <w:lvl w:ilvl="3">
      <w:start w:val="1"/>
      <w:numFmt w:val="decimal"/>
      <w:isLgl/>
      <w:lvlText w:val="%1.%2.%3.%4"/>
      <w:lvlJc w:val="left"/>
      <w:pPr>
        <w:tabs>
          <w:tab w:val="num" w:pos="3686"/>
        </w:tabs>
        <w:ind w:left="3686" w:hanging="1134"/>
      </w:pPr>
      <w:rPr>
        <w:rFonts w:cs="David" w:hint="cs"/>
        <w:bCs w:val="0"/>
        <w:iCs w:val="0"/>
        <w:sz w:val="20"/>
      </w:rPr>
    </w:lvl>
    <w:lvl w:ilvl="4">
      <w:start w:val="1"/>
      <w:numFmt w:val="decimal"/>
      <w:isLgl/>
      <w:lvlText w:val="%1.%2.%3.%4.%5"/>
      <w:lvlJc w:val="left"/>
      <w:pPr>
        <w:ind w:left="4440" w:hanging="1440"/>
      </w:pPr>
      <w:rPr>
        <w:rFonts w:hint="default"/>
        <w:sz w:val="24"/>
      </w:rPr>
    </w:lvl>
    <w:lvl w:ilvl="5">
      <w:start w:val="1"/>
      <w:numFmt w:val="decimal"/>
      <w:isLgl/>
      <w:lvlText w:val="%1.%2.%3.%4.%5.%6"/>
      <w:lvlJc w:val="left"/>
      <w:pPr>
        <w:ind w:left="5190" w:hanging="1440"/>
      </w:pPr>
      <w:rPr>
        <w:rFonts w:hint="default"/>
        <w:sz w:val="24"/>
      </w:rPr>
    </w:lvl>
    <w:lvl w:ilvl="6">
      <w:start w:val="1"/>
      <w:numFmt w:val="decimal"/>
      <w:isLgl/>
      <w:lvlText w:val="%1.%2.%3.%4.%5.%6.%7"/>
      <w:lvlJc w:val="left"/>
      <w:pPr>
        <w:ind w:left="6300" w:hanging="1800"/>
      </w:pPr>
      <w:rPr>
        <w:rFonts w:hint="default"/>
        <w:sz w:val="24"/>
      </w:rPr>
    </w:lvl>
    <w:lvl w:ilvl="7">
      <w:start w:val="1"/>
      <w:numFmt w:val="decimal"/>
      <w:isLgl/>
      <w:lvlText w:val="%1.%2.%3.%4.%5.%6.%7.%8"/>
      <w:lvlJc w:val="left"/>
      <w:pPr>
        <w:ind w:left="7050" w:hanging="1800"/>
      </w:pPr>
      <w:rPr>
        <w:rFonts w:hint="default"/>
        <w:sz w:val="24"/>
      </w:rPr>
    </w:lvl>
    <w:lvl w:ilvl="8">
      <w:start w:val="1"/>
      <w:numFmt w:val="decimal"/>
      <w:isLgl/>
      <w:lvlText w:val="%1.%2.%3.%4.%5.%6.%7.%8.%9"/>
      <w:lvlJc w:val="left"/>
      <w:pPr>
        <w:ind w:left="8160" w:hanging="2160"/>
      </w:pPr>
      <w:rPr>
        <w:rFonts w:hint="default"/>
        <w:sz w:val="24"/>
      </w:rPr>
    </w:lvl>
  </w:abstractNum>
  <w:abstractNum w:abstractNumId="44" w15:restartNumberingAfterBreak="0">
    <w:nsid w:val="4BF422CA"/>
    <w:multiLevelType w:val="multilevel"/>
    <w:tmpl w:val="8BD04B78"/>
    <w:lvl w:ilvl="0">
      <w:start w:val="1"/>
      <w:numFmt w:val="decimal"/>
      <w:lvlText w:val="%1."/>
      <w:lvlJc w:val="left"/>
      <w:pPr>
        <w:tabs>
          <w:tab w:val="num" w:pos="360"/>
        </w:tabs>
        <w:ind w:left="360" w:hanging="360"/>
      </w:pPr>
      <w:rPr>
        <w:rFonts w:cs="David" w:hint="default"/>
        <w:b w:val="0"/>
        <w:bCs w:val="0"/>
        <w:szCs w:val="22"/>
      </w:rPr>
    </w:lvl>
    <w:lvl w:ilvl="1">
      <w:start w:val="1"/>
      <w:numFmt w:val="decimal"/>
      <w:lvlText w:val="%1.%2."/>
      <w:lvlJc w:val="left"/>
      <w:pPr>
        <w:tabs>
          <w:tab w:val="num" w:pos="792"/>
        </w:tabs>
        <w:ind w:left="792" w:hanging="432"/>
      </w:pPr>
      <w:rPr>
        <w:rFonts w:cs="David" w:hint="default"/>
        <w:b w:val="0"/>
        <w:bCs w:val="0"/>
      </w:rPr>
    </w:lvl>
    <w:lvl w:ilvl="2">
      <w:start w:val="1"/>
      <w:numFmt w:val="decimal"/>
      <w:lvlText w:val="%1.%2.%3."/>
      <w:lvlJc w:val="left"/>
      <w:pPr>
        <w:tabs>
          <w:tab w:val="num" w:pos="1470"/>
        </w:tabs>
        <w:ind w:left="1254" w:hanging="504"/>
      </w:pPr>
      <w:rPr>
        <w:rFonts w:hint="default"/>
        <w:b w:val="0"/>
        <w:bCs w:val="0"/>
        <w:lang w:val="en-US" w:bidi="he-IL"/>
      </w:rPr>
    </w:lvl>
    <w:lvl w:ilvl="3">
      <w:start w:val="1"/>
      <w:numFmt w:val="decimal"/>
      <w:pStyle w:val="h41"/>
      <w:lvlText w:val="%1.%2.%3.%4."/>
      <w:lvlJc w:val="left"/>
      <w:pPr>
        <w:tabs>
          <w:tab w:val="num" w:pos="1800"/>
        </w:tabs>
        <w:ind w:left="1728" w:hanging="648"/>
      </w:pPr>
      <w:rPr>
        <w:rFonts w:hint="default"/>
        <w:b w:val="0"/>
        <w:bCs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4DF5784D"/>
    <w:multiLevelType w:val="singleLevel"/>
    <w:tmpl w:val="6F823B40"/>
    <w:lvl w:ilvl="0">
      <w:start w:val="1"/>
      <w:numFmt w:val="decimal"/>
      <w:pStyle w:val="a5"/>
      <w:lvlText w:val="%1."/>
      <w:lvlJc w:val="left"/>
      <w:pPr>
        <w:tabs>
          <w:tab w:val="num" w:pos="360"/>
        </w:tabs>
        <w:ind w:left="360" w:right="360" w:hanging="360"/>
      </w:pPr>
      <w:rPr>
        <w:lang w:val="en-US"/>
      </w:rPr>
    </w:lvl>
  </w:abstractNum>
  <w:abstractNum w:abstractNumId="46" w15:restartNumberingAfterBreak="0">
    <w:nsid w:val="4E4A442F"/>
    <w:multiLevelType w:val="multilevel"/>
    <w:tmpl w:val="7F6A7D9C"/>
    <w:lvl w:ilvl="0">
      <w:start w:val="1"/>
      <w:numFmt w:val="decimal"/>
      <w:pStyle w:val="12"/>
      <w:lvlText w:val="%1."/>
      <w:lvlJc w:val="left"/>
      <w:pPr>
        <w:ind w:left="720" w:hanging="360"/>
      </w:pPr>
      <w:rPr>
        <w:rFonts w:hint="default"/>
      </w:rPr>
    </w:lvl>
    <w:lvl w:ilvl="1">
      <w:start w:val="1"/>
      <w:numFmt w:val="decimal"/>
      <w:pStyle w:val="20"/>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cs="David" w:hint="default"/>
        <w:sz w:val="24"/>
        <w:szCs w:val="24"/>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15:restartNumberingAfterBreak="0">
    <w:nsid w:val="50504180"/>
    <w:multiLevelType w:val="hybridMultilevel"/>
    <w:tmpl w:val="243A4A84"/>
    <w:lvl w:ilvl="0" w:tplc="BF2A66FE">
      <w:start w:val="1"/>
      <w:numFmt w:val="bullet"/>
      <w:pStyle w:val="bullet1"/>
      <w:lvlText w:val=""/>
      <w:lvlJc w:val="left"/>
      <w:pPr>
        <w:tabs>
          <w:tab w:val="num" w:pos="4089"/>
        </w:tabs>
        <w:ind w:left="4089" w:hanging="454"/>
      </w:pPr>
      <w:rPr>
        <w:rFonts w:ascii="Wingdings" w:hAnsi="Wingdings" w:hint="default"/>
        <w:sz w:val="24"/>
      </w:rPr>
    </w:lvl>
    <w:lvl w:ilvl="1" w:tplc="85AA61A0">
      <w:start w:val="1"/>
      <w:numFmt w:val="bullet"/>
      <w:lvlText w:val="o"/>
      <w:lvlJc w:val="left"/>
      <w:pPr>
        <w:tabs>
          <w:tab w:val="num" w:pos="3941"/>
        </w:tabs>
        <w:ind w:left="3941" w:hanging="360"/>
      </w:pPr>
      <w:rPr>
        <w:rFonts w:ascii="Courier New" w:hAnsi="Courier New" w:hint="default"/>
      </w:rPr>
    </w:lvl>
    <w:lvl w:ilvl="2" w:tplc="8A80B890">
      <w:start w:val="1"/>
      <w:numFmt w:val="bullet"/>
      <w:lvlText w:val=""/>
      <w:lvlJc w:val="left"/>
      <w:pPr>
        <w:tabs>
          <w:tab w:val="num" w:pos="4661"/>
        </w:tabs>
        <w:ind w:left="4661" w:hanging="360"/>
      </w:pPr>
      <w:rPr>
        <w:rFonts w:ascii="Wingdings" w:hAnsi="Wingdings" w:hint="default"/>
      </w:rPr>
    </w:lvl>
    <w:lvl w:ilvl="3" w:tplc="FD460C10">
      <w:start w:val="1"/>
      <w:numFmt w:val="bullet"/>
      <w:lvlText w:val=""/>
      <w:lvlJc w:val="left"/>
      <w:pPr>
        <w:tabs>
          <w:tab w:val="num" w:pos="5381"/>
        </w:tabs>
        <w:ind w:left="5381" w:hanging="360"/>
      </w:pPr>
      <w:rPr>
        <w:rFonts w:ascii="Symbol" w:hAnsi="Symbol" w:hint="default"/>
      </w:rPr>
    </w:lvl>
    <w:lvl w:ilvl="4" w:tplc="2072265A">
      <w:start w:val="1"/>
      <w:numFmt w:val="bullet"/>
      <w:lvlText w:val="o"/>
      <w:lvlJc w:val="left"/>
      <w:pPr>
        <w:tabs>
          <w:tab w:val="num" w:pos="6101"/>
        </w:tabs>
        <w:ind w:left="6101" w:hanging="360"/>
      </w:pPr>
      <w:rPr>
        <w:rFonts w:ascii="Courier New" w:hAnsi="Courier New" w:hint="default"/>
      </w:rPr>
    </w:lvl>
    <w:lvl w:ilvl="5" w:tplc="99C6AD20">
      <w:start w:val="1"/>
      <w:numFmt w:val="bullet"/>
      <w:lvlText w:val=""/>
      <w:lvlJc w:val="left"/>
      <w:pPr>
        <w:tabs>
          <w:tab w:val="num" w:pos="6821"/>
        </w:tabs>
        <w:ind w:left="6821" w:hanging="360"/>
      </w:pPr>
      <w:rPr>
        <w:rFonts w:ascii="Wingdings" w:hAnsi="Wingdings" w:hint="default"/>
      </w:rPr>
    </w:lvl>
    <w:lvl w:ilvl="6" w:tplc="5874D2D2">
      <w:start w:val="1"/>
      <w:numFmt w:val="bullet"/>
      <w:lvlText w:val=""/>
      <w:lvlJc w:val="left"/>
      <w:pPr>
        <w:tabs>
          <w:tab w:val="num" w:pos="7541"/>
        </w:tabs>
        <w:ind w:left="7541" w:hanging="360"/>
      </w:pPr>
      <w:rPr>
        <w:rFonts w:ascii="Symbol" w:hAnsi="Symbol" w:hint="default"/>
      </w:rPr>
    </w:lvl>
    <w:lvl w:ilvl="7" w:tplc="78B09AF2">
      <w:start w:val="1"/>
      <w:numFmt w:val="bullet"/>
      <w:lvlText w:val="o"/>
      <w:lvlJc w:val="left"/>
      <w:pPr>
        <w:tabs>
          <w:tab w:val="num" w:pos="8261"/>
        </w:tabs>
        <w:ind w:left="8261" w:hanging="360"/>
      </w:pPr>
      <w:rPr>
        <w:rFonts w:ascii="Courier New" w:hAnsi="Courier New" w:hint="default"/>
      </w:rPr>
    </w:lvl>
    <w:lvl w:ilvl="8" w:tplc="9B68918E">
      <w:start w:val="1"/>
      <w:numFmt w:val="bullet"/>
      <w:lvlText w:val=""/>
      <w:lvlJc w:val="left"/>
      <w:pPr>
        <w:tabs>
          <w:tab w:val="num" w:pos="8981"/>
        </w:tabs>
        <w:ind w:left="8981" w:hanging="360"/>
      </w:pPr>
      <w:rPr>
        <w:rFonts w:ascii="Wingdings" w:hAnsi="Wingdings" w:hint="default"/>
      </w:rPr>
    </w:lvl>
  </w:abstractNum>
  <w:abstractNum w:abstractNumId="48" w15:restartNumberingAfterBreak="0">
    <w:nsid w:val="50587F60"/>
    <w:multiLevelType w:val="hybridMultilevel"/>
    <w:tmpl w:val="185CDFE0"/>
    <w:lvl w:ilvl="0" w:tplc="42C013E2">
      <w:start w:val="1"/>
      <w:numFmt w:val="decimal"/>
      <w:lvlText w:val="%1."/>
      <w:lvlJc w:val="left"/>
      <w:pPr>
        <w:ind w:left="1512" w:hanging="360"/>
      </w:pPr>
      <w:rPr>
        <w:b w:val="0"/>
        <w:bCs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9" w15:restartNumberingAfterBreak="0">
    <w:nsid w:val="56912DEB"/>
    <w:multiLevelType w:val="multilevel"/>
    <w:tmpl w:val="46E088AC"/>
    <w:name w:val="listhnumber432232223222332222222223222"/>
    <w:lvl w:ilvl="0">
      <w:start w:val="1"/>
      <w:numFmt w:val="decimal"/>
      <w:lvlText w:val="%1."/>
      <w:legacy w:legacy="1" w:legacySpace="0" w:legacyIndent="283"/>
      <w:lvlJc w:val="center"/>
      <w:pPr>
        <w:ind w:left="283" w:hanging="283"/>
      </w:pPr>
      <w:rPr>
        <w:rFonts w:cs="Times New Roman"/>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0" w15:restartNumberingAfterBreak="0">
    <w:nsid w:val="587F4CBD"/>
    <w:multiLevelType w:val="hybridMultilevel"/>
    <w:tmpl w:val="112E69D8"/>
    <w:lvl w:ilvl="0" w:tplc="169831C2">
      <w:start w:val="1"/>
      <w:numFmt w:val="decimal"/>
      <w:lvlText w:val="%1."/>
      <w:lvlJc w:val="left"/>
      <w:pPr>
        <w:tabs>
          <w:tab w:val="num" w:pos="360"/>
        </w:tabs>
        <w:ind w:left="360" w:hanging="360"/>
      </w:pPr>
      <w:rPr>
        <w:rFonts w:cs="David"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9B420B5"/>
    <w:multiLevelType w:val="multilevel"/>
    <w:tmpl w:val="3D288120"/>
    <w:styleLink w:val="14091"/>
    <w:lvl w:ilvl="0">
      <w:start w:val="2"/>
      <w:numFmt w:val="decimal"/>
      <w:lvlText w:val="%1."/>
      <w:lvlJc w:val="left"/>
      <w:pPr>
        <w:tabs>
          <w:tab w:val="num" w:pos="510"/>
        </w:tabs>
        <w:ind w:left="510" w:hanging="510"/>
      </w:pPr>
      <w:rPr>
        <w:rFonts w:cs="Narkisim"/>
        <w:sz w:val="24"/>
        <w:szCs w:val="24"/>
      </w:rPr>
    </w:lvl>
    <w:lvl w:ilvl="1">
      <w:start w:val="1"/>
      <w:numFmt w:val="decimal"/>
      <w:lvlText w:val="%1.%2"/>
      <w:lvlJc w:val="left"/>
      <w:pPr>
        <w:tabs>
          <w:tab w:val="num" w:pos="1134"/>
        </w:tabs>
        <w:ind w:left="1134" w:hanging="624"/>
      </w:pPr>
      <w:rPr>
        <w:rFonts w:cs="David"/>
        <w:sz w:val="28"/>
        <w:szCs w:val="24"/>
      </w:rPr>
    </w:lvl>
    <w:lvl w:ilvl="2">
      <w:start w:val="1"/>
      <w:numFmt w:val="decimal"/>
      <w:isLgl/>
      <w:lvlText w:val="%1.%2.%3"/>
      <w:lvlJc w:val="left"/>
      <w:pPr>
        <w:tabs>
          <w:tab w:val="num" w:pos="1814"/>
        </w:tabs>
        <w:ind w:left="1814" w:hanging="680"/>
      </w:pPr>
      <w:rPr>
        <w:rFonts w:cs="Narkisim" w:hint="default"/>
        <w:sz w:val="28"/>
      </w:rPr>
    </w:lvl>
    <w:lvl w:ilvl="3">
      <w:start w:val="1"/>
      <w:numFmt w:val="decimal"/>
      <w:isLgl/>
      <w:lvlText w:val="%1.%2.%3.%4"/>
      <w:lvlJc w:val="left"/>
      <w:pPr>
        <w:tabs>
          <w:tab w:val="num" w:pos="2835"/>
        </w:tabs>
        <w:ind w:left="2835" w:hanging="1021"/>
      </w:pPr>
      <w:rPr>
        <w:rFonts w:cs="Narkisim" w:hint="default"/>
        <w:sz w:val="28"/>
      </w:rPr>
    </w:lvl>
    <w:lvl w:ilvl="4">
      <w:start w:val="1"/>
      <w:numFmt w:val="decimal"/>
      <w:isLgl/>
      <w:lvlText w:val="%1.%2.%3.%4.%5"/>
      <w:lvlJc w:val="right"/>
      <w:pPr>
        <w:tabs>
          <w:tab w:val="num" w:pos="3960"/>
        </w:tabs>
        <w:ind w:left="3960" w:hanging="1080"/>
      </w:pPr>
      <w:rPr>
        <w:rFonts w:cs="Narkisim" w:hint="default"/>
        <w:sz w:val="28"/>
      </w:rPr>
    </w:lvl>
    <w:lvl w:ilvl="5">
      <w:start w:val="1"/>
      <w:numFmt w:val="decimal"/>
      <w:isLgl/>
      <w:lvlText w:val="%1.%2.%3.%4.%5.%6"/>
      <w:lvlJc w:val="right"/>
      <w:pPr>
        <w:tabs>
          <w:tab w:val="num" w:pos="4680"/>
        </w:tabs>
        <w:ind w:left="4680" w:hanging="1080"/>
      </w:pPr>
      <w:rPr>
        <w:rFonts w:cs="Narkisim" w:hint="default"/>
        <w:sz w:val="28"/>
      </w:rPr>
    </w:lvl>
    <w:lvl w:ilvl="6">
      <w:start w:val="1"/>
      <w:numFmt w:val="decimal"/>
      <w:isLgl/>
      <w:lvlText w:val="%1.%2.%3.%4.%5.%6.%7"/>
      <w:lvlJc w:val="right"/>
      <w:pPr>
        <w:tabs>
          <w:tab w:val="num" w:pos="5760"/>
        </w:tabs>
        <w:ind w:left="5760" w:hanging="1440"/>
      </w:pPr>
      <w:rPr>
        <w:rFonts w:cs="Narkisim" w:hint="default"/>
        <w:sz w:val="28"/>
      </w:rPr>
    </w:lvl>
    <w:lvl w:ilvl="7">
      <w:start w:val="1"/>
      <w:numFmt w:val="decimal"/>
      <w:isLgl/>
      <w:lvlText w:val="%1.%2.%3.%4.%5.%6.%7.%8"/>
      <w:lvlJc w:val="right"/>
      <w:pPr>
        <w:tabs>
          <w:tab w:val="num" w:pos="6480"/>
        </w:tabs>
        <w:ind w:left="6480" w:hanging="1440"/>
      </w:pPr>
      <w:rPr>
        <w:rFonts w:cs="Narkisim" w:hint="default"/>
        <w:sz w:val="28"/>
      </w:rPr>
    </w:lvl>
    <w:lvl w:ilvl="8">
      <w:start w:val="1"/>
      <w:numFmt w:val="decimal"/>
      <w:isLgl/>
      <w:lvlText w:val="%1.%2.%3.%4.%5.%6.%7.%8.%9"/>
      <w:lvlJc w:val="right"/>
      <w:pPr>
        <w:tabs>
          <w:tab w:val="num" w:pos="7560"/>
        </w:tabs>
        <w:ind w:left="7560" w:hanging="1800"/>
      </w:pPr>
      <w:rPr>
        <w:rFonts w:cs="Narkisim" w:hint="default"/>
        <w:sz w:val="28"/>
      </w:rPr>
    </w:lvl>
  </w:abstractNum>
  <w:abstractNum w:abstractNumId="52" w15:restartNumberingAfterBreak="0">
    <w:nsid w:val="5CA02E91"/>
    <w:multiLevelType w:val="singleLevel"/>
    <w:tmpl w:val="D57EF87C"/>
    <w:name w:val="listhnumber4322322232223322222222232222"/>
    <w:lvl w:ilvl="0">
      <w:start w:val="1"/>
      <w:numFmt w:val="hebrew1"/>
      <w:pStyle w:val="AlphaList2"/>
      <w:lvlText w:val="%1."/>
      <w:lvlJc w:val="left"/>
      <w:pPr>
        <w:tabs>
          <w:tab w:val="num" w:pos="794"/>
        </w:tabs>
        <w:ind w:left="794" w:right="794" w:hanging="397"/>
      </w:pPr>
      <w:rPr>
        <w:rFonts w:hint="default"/>
      </w:rPr>
    </w:lvl>
  </w:abstractNum>
  <w:abstractNum w:abstractNumId="53" w15:restartNumberingAfterBreak="0">
    <w:nsid w:val="62A76FA3"/>
    <w:multiLevelType w:val="multilevel"/>
    <w:tmpl w:val="939083A4"/>
    <w:lvl w:ilvl="0">
      <w:start w:val="1"/>
      <w:numFmt w:val="hebrew1"/>
      <w:pStyle w:val="ListBullet1"/>
      <w:lvlText w:val="%1."/>
      <w:lvlJc w:val="left"/>
      <w:pPr>
        <w:tabs>
          <w:tab w:val="num" w:pos="144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466"/>
        </w:tabs>
        <w:ind w:left="466" w:hanging="360"/>
      </w:pPr>
    </w:lvl>
    <w:lvl w:ilvl="3">
      <w:start w:val="1"/>
      <w:numFmt w:val="hebrew1"/>
      <w:lvlText w:val="%4)"/>
      <w:lvlJc w:val="left"/>
      <w:pPr>
        <w:tabs>
          <w:tab w:val="num" w:pos="826"/>
        </w:tabs>
        <w:ind w:left="826" w:hanging="360"/>
      </w:pPr>
    </w:lvl>
    <w:lvl w:ilvl="4">
      <w:start w:val="1"/>
      <w:numFmt w:val="lowerLetter"/>
      <w:lvlText w:val="(%5)"/>
      <w:lvlJc w:val="left"/>
      <w:pPr>
        <w:tabs>
          <w:tab w:val="num" w:pos="3279"/>
        </w:tabs>
        <w:ind w:left="3279" w:hanging="360"/>
      </w:pPr>
    </w:lvl>
    <w:lvl w:ilvl="5">
      <w:start w:val="1"/>
      <w:numFmt w:val="hebrew1"/>
      <w:lvlText w:val="%6."/>
      <w:lvlJc w:val="left"/>
      <w:pPr>
        <w:tabs>
          <w:tab w:val="num" w:pos="3639"/>
        </w:tabs>
        <w:ind w:left="3639" w:hanging="360"/>
      </w:pPr>
    </w:lvl>
    <w:lvl w:ilvl="6">
      <w:start w:val="1"/>
      <w:numFmt w:val="decimal"/>
      <w:lvlText w:val="%7."/>
      <w:lvlJc w:val="left"/>
      <w:pPr>
        <w:tabs>
          <w:tab w:val="num" w:pos="3999"/>
        </w:tabs>
        <w:ind w:left="3999" w:hanging="360"/>
      </w:pPr>
    </w:lvl>
    <w:lvl w:ilvl="7">
      <w:start w:val="1"/>
      <w:numFmt w:val="lowerLetter"/>
      <w:lvlText w:val="%8."/>
      <w:lvlJc w:val="left"/>
      <w:pPr>
        <w:tabs>
          <w:tab w:val="num" w:pos="4359"/>
        </w:tabs>
        <w:ind w:left="4359" w:hanging="360"/>
      </w:pPr>
    </w:lvl>
    <w:lvl w:ilvl="8">
      <w:start w:val="1"/>
      <w:numFmt w:val="lowerRoman"/>
      <w:lvlText w:val="%9."/>
      <w:lvlJc w:val="left"/>
      <w:pPr>
        <w:tabs>
          <w:tab w:val="num" w:pos="5079"/>
        </w:tabs>
        <w:ind w:left="4719" w:hanging="360"/>
      </w:pPr>
    </w:lvl>
  </w:abstractNum>
  <w:abstractNum w:abstractNumId="54" w15:restartNumberingAfterBreak="0">
    <w:nsid w:val="659E30E0"/>
    <w:multiLevelType w:val="hybridMultilevel"/>
    <w:tmpl w:val="7FEE3C6E"/>
    <w:lvl w:ilvl="0" w:tplc="036EDFEE">
      <w:start w:val="1"/>
      <w:numFmt w:val="hebrew1"/>
      <w:pStyle w:val="41"/>
      <w:lvlText w:val="%1."/>
      <w:lvlJc w:val="center"/>
      <w:pPr>
        <w:tabs>
          <w:tab w:val="num" w:pos="1440"/>
        </w:tabs>
        <w:ind w:left="1440" w:hanging="360"/>
      </w:pPr>
      <w:rPr>
        <w:rFonts w:cs="Times New Roman" w:hint="default"/>
        <w:sz w:val="2"/>
        <w:szCs w:val="22"/>
      </w:rPr>
    </w:lvl>
    <w:lvl w:ilvl="1" w:tplc="61EE6CB8" w:tentative="1">
      <w:start w:val="1"/>
      <w:numFmt w:val="lowerLetter"/>
      <w:lvlText w:val="%2."/>
      <w:lvlJc w:val="left"/>
      <w:pPr>
        <w:tabs>
          <w:tab w:val="num" w:pos="1440"/>
        </w:tabs>
        <w:ind w:left="1440" w:hanging="360"/>
      </w:pPr>
      <w:rPr>
        <w:rFonts w:cs="Times New Roman"/>
      </w:rPr>
    </w:lvl>
    <w:lvl w:ilvl="2" w:tplc="440AC2A4" w:tentative="1">
      <w:start w:val="1"/>
      <w:numFmt w:val="lowerRoman"/>
      <w:lvlText w:val="%3."/>
      <w:lvlJc w:val="right"/>
      <w:pPr>
        <w:tabs>
          <w:tab w:val="num" w:pos="2160"/>
        </w:tabs>
        <w:ind w:left="2160" w:hanging="180"/>
      </w:pPr>
      <w:rPr>
        <w:rFonts w:cs="Times New Roman"/>
      </w:rPr>
    </w:lvl>
    <w:lvl w:ilvl="3" w:tplc="84DC60EA" w:tentative="1">
      <w:start w:val="1"/>
      <w:numFmt w:val="decimal"/>
      <w:lvlText w:val="%4."/>
      <w:lvlJc w:val="left"/>
      <w:pPr>
        <w:tabs>
          <w:tab w:val="num" w:pos="2880"/>
        </w:tabs>
        <w:ind w:left="2880" w:hanging="360"/>
      </w:pPr>
      <w:rPr>
        <w:rFonts w:cs="Times New Roman"/>
      </w:rPr>
    </w:lvl>
    <w:lvl w:ilvl="4" w:tplc="8E3892B8" w:tentative="1">
      <w:start w:val="1"/>
      <w:numFmt w:val="lowerLetter"/>
      <w:lvlText w:val="%5."/>
      <w:lvlJc w:val="left"/>
      <w:pPr>
        <w:tabs>
          <w:tab w:val="num" w:pos="3600"/>
        </w:tabs>
        <w:ind w:left="3600" w:hanging="360"/>
      </w:pPr>
      <w:rPr>
        <w:rFonts w:cs="Times New Roman"/>
      </w:rPr>
    </w:lvl>
    <w:lvl w:ilvl="5" w:tplc="0048171C" w:tentative="1">
      <w:start w:val="1"/>
      <w:numFmt w:val="lowerRoman"/>
      <w:lvlText w:val="%6."/>
      <w:lvlJc w:val="right"/>
      <w:pPr>
        <w:tabs>
          <w:tab w:val="num" w:pos="4320"/>
        </w:tabs>
        <w:ind w:left="4320" w:hanging="180"/>
      </w:pPr>
      <w:rPr>
        <w:rFonts w:cs="Times New Roman"/>
      </w:rPr>
    </w:lvl>
    <w:lvl w:ilvl="6" w:tplc="FE9082EE" w:tentative="1">
      <w:start w:val="1"/>
      <w:numFmt w:val="decimal"/>
      <w:lvlText w:val="%7."/>
      <w:lvlJc w:val="left"/>
      <w:pPr>
        <w:tabs>
          <w:tab w:val="num" w:pos="5040"/>
        </w:tabs>
        <w:ind w:left="5040" w:hanging="360"/>
      </w:pPr>
      <w:rPr>
        <w:rFonts w:cs="Times New Roman"/>
      </w:rPr>
    </w:lvl>
    <w:lvl w:ilvl="7" w:tplc="5ECC1AA8" w:tentative="1">
      <w:start w:val="1"/>
      <w:numFmt w:val="lowerLetter"/>
      <w:lvlText w:val="%8."/>
      <w:lvlJc w:val="left"/>
      <w:pPr>
        <w:tabs>
          <w:tab w:val="num" w:pos="5760"/>
        </w:tabs>
        <w:ind w:left="5760" w:hanging="360"/>
      </w:pPr>
      <w:rPr>
        <w:rFonts w:cs="Times New Roman"/>
      </w:rPr>
    </w:lvl>
    <w:lvl w:ilvl="8" w:tplc="E9D6400E" w:tentative="1">
      <w:start w:val="1"/>
      <w:numFmt w:val="lowerRoman"/>
      <w:lvlText w:val="%9."/>
      <w:lvlJc w:val="right"/>
      <w:pPr>
        <w:tabs>
          <w:tab w:val="num" w:pos="6480"/>
        </w:tabs>
        <w:ind w:left="6480" w:hanging="180"/>
      </w:pPr>
      <w:rPr>
        <w:rFonts w:cs="Times New Roman"/>
      </w:rPr>
    </w:lvl>
  </w:abstractNum>
  <w:abstractNum w:abstractNumId="55" w15:restartNumberingAfterBreak="0">
    <w:nsid w:val="663D7D34"/>
    <w:multiLevelType w:val="hybridMultilevel"/>
    <w:tmpl w:val="BD808160"/>
    <w:lvl w:ilvl="0" w:tplc="0340ECF2">
      <w:start w:val="1"/>
      <w:numFmt w:val="hebrew1"/>
      <w:pStyle w:val="50"/>
      <w:lvlText w:val="%1."/>
      <w:lvlJc w:val="center"/>
      <w:pPr>
        <w:tabs>
          <w:tab w:val="num" w:pos="1948"/>
        </w:tabs>
        <w:ind w:left="1948" w:hanging="360"/>
      </w:pPr>
    </w:lvl>
    <w:lvl w:ilvl="1" w:tplc="B6C2C63A" w:tentative="1">
      <w:start w:val="1"/>
      <w:numFmt w:val="lowerLetter"/>
      <w:lvlText w:val="%2."/>
      <w:lvlJc w:val="left"/>
      <w:pPr>
        <w:tabs>
          <w:tab w:val="num" w:pos="2668"/>
        </w:tabs>
        <w:ind w:left="2668" w:hanging="360"/>
      </w:pPr>
    </w:lvl>
    <w:lvl w:ilvl="2" w:tplc="2800024C" w:tentative="1">
      <w:start w:val="1"/>
      <w:numFmt w:val="lowerRoman"/>
      <w:lvlText w:val="%3."/>
      <w:lvlJc w:val="right"/>
      <w:pPr>
        <w:tabs>
          <w:tab w:val="num" w:pos="3388"/>
        </w:tabs>
        <w:ind w:left="3388" w:hanging="180"/>
      </w:pPr>
    </w:lvl>
    <w:lvl w:ilvl="3" w:tplc="63288F88">
      <w:start w:val="1"/>
      <w:numFmt w:val="decimal"/>
      <w:lvlText w:val="%4."/>
      <w:lvlJc w:val="left"/>
      <w:pPr>
        <w:tabs>
          <w:tab w:val="num" w:pos="4108"/>
        </w:tabs>
        <w:ind w:left="4108" w:hanging="360"/>
      </w:pPr>
    </w:lvl>
    <w:lvl w:ilvl="4" w:tplc="D33678AC" w:tentative="1">
      <w:start w:val="1"/>
      <w:numFmt w:val="lowerLetter"/>
      <w:lvlText w:val="%5."/>
      <w:lvlJc w:val="left"/>
      <w:pPr>
        <w:tabs>
          <w:tab w:val="num" w:pos="4828"/>
        </w:tabs>
        <w:ind w:left="4828" w:hanging="360"/>
      </w:pPr>
    </w:lvl>
    <w:lvl w:ilvl="5" w:tplc="0550222A" w:tentative="1">
      <w:start w:val="1"/>
      <w:numFmt w:val="lowerRoman"/>
      <w:lvlText w:val="%6."/>
      <w:lvlJc w:val="right"/>
      <w:pPr>
        <w:tabs>
          <w:tab w:val="num" w:pos="5548"/>
        </w:tabs>
        <w:ind w:left="5548" w:hanging="180"/>
      </w:pPr>
    </w:lvl>
    <w:lvl w:ilvl="6" w:tplc="2C066CC2" w:tentative="1">
      <w:start w:val="1"/>
      <w:numFmt w:val="decimal"/>
      <w:lvlText w:val="%7."/>
      <w:lvlJc w:val="left"/>
      <w:pPr>
        <w:tabs>
          <w:tab w:val="num" w:pos="6268"/>
        </w:tabs>
        <w:ind w:left="6268" w:hanging="360"/>
      </w:pPr>
    </w:lvl>
    <w:lvl w:ilvl="7" w:tplc="DCDA1564" w:tentative="1">
      <w:start w:val="1"/>
      <w:numFmt w:val="lowerLetter"/>
      <w:lvlText w:val="%8."/>
      <w:lvlJc w:val="left"/>
      <w:pPr>
        <w:tabs>
          <w:tab w:val="num" w:pos="6988"/>
        </w:tabs>
        <w:ind w:left="6988" w:hanging="360"/>
      </w:pPr>
    </w:lvl>
    <w:lvl w:ilvl="8" w:tplc="DAB60B64" w:tentative="1">
      <w:start w:val="1"/>
      <w:numFmt w:val="lowerRoman"/>
      <w:lvlText w:val="%9."/>
      <w:lvlJc w:val="right"/>
      <w:pPr>
        <w:tabs>
          <w:tab w:val="num" w:pos="7708"/>
        </w:tabs>
        <w:ind w:left="7708" w:hanging="180"/>
      </w:pPr>
    </w:lvl>
  </w:abstractNum>
  <w:abstractNum w:abstractNumId="56" w15:restartNumberingAfterBreak="0">
    <w:nsid w:val="669C2CDF"/>
    <w:multiLevelType w:val="multilevel"/>
    <w:tmpl w:val="6D3897CA"/>
    <w:lvl w:ilvl="0">
      <w:start w:val="1"/>
      <w:numFmt w:val="decimal"/>
      <w:pStyle w:val="a6"/>
      <w:isLgl/>
      <w:lvlText w:val="%1."/>
      <w:lvlJc w:val="left"/>
      <w:pPr>
        <w:tabs>
          <w:tab w:val="num" w:pos="340"/>
        </w:tabs>
        <w:ind w:left="340" w:hanging="340"/>
      </w:pPr>
      <w:rPr>
        <w:rFonts w:cs="David" w:hint="cs"/>
        <w:spacing w:val="-4"/>
        <w:sz w:val="24"/>
        <w:szCs w:val="24"/>
      </w:rPr>
    </w:lvl>
    <w:lvl w:ilvl="1">
      <w:start w:val="1"/>
      <w:numFmt w:val="decimal"/>
      <w:isLgl/>
      <w:lvlText w:val="%1.%2"/>
      <w:lvlJc w:val="left"/>
      <w:pPr>
        <w:tabs>
          <w:tab w:val="num" w:pos="851"/>
        </w:tabs>
        <w:ind w:left="851" w:hanging="511"/>
      </w:pPr>
      <w:rPr>
        <w:rFonts w:cs="David" w:hint="cs"/>
        <w:b w:val="0"/>
        <w:bCs w:val="0"/>
        <w:spacing w:val="-2"/>
        <w:sz w:val="24"/>
        <w:szCs w:val="24"/>
      </w:rPr>
    </w:lvl>
    <w:lvl w:ilvl="2">
      <w:start w:val="1"/>
      <w:numFmt w:val="decimal"/>
      <w:isLgl/>
      <w:lvlText w:val="%1.%2.%3"/>
      <w:lvlJc w:val="left"/>
      <w:pPr>
        <w:tabs>
          <w:tab w:val="num" w:pos="1474"/>
        </w:tabs>
        <w:ind w:left="1474" w:hanging="623"/>
      </w:pPr>
      <w:rPr>
        <w:rFonts w:cs="David" w:hint="cs"/>
        <w:b w:val="0"/>
        <w:bCs w:val="0"/>
        <w:spacing w:val="-6"/>
        <w:sz w:val="24"/>
        <w:szCs w:val="24"/>
      </w:rPr>
    </w:lvl>
    <w:lvl w:ilvl="3">
      <w:start w:val="1"/>
      <w:numFmt w:val="hebrew1"/>
      <w:lvlText w:val="%4."/>
      <w:lvlJc w:val="center"/>
      <w:pPr>
        <w:tabs>
          <w:tab w:val="num" w:pos="1758"/>
        </w:tabs>
        <w:ind w:left="1758" w:hanging="284"/>
      </w:pPr>
      <w:rPr>
        <w:rFonts w:cs="Times New Roman"/>
        <w:spacing w:val="-8"/>
        <w:kern w:val="24"/>
        <w:sz w:val="24"/>
        <w:szCs w:val="24"/>
      </w:rPr>
    </w:lvl>
    <w:lvl w:ilvl="4">
      <w:start w:val="1"/>
      <w:numFmt w:val="decimal"/>
      <w:isLgl/>
      <w:lvlText w:val="%1.%2.%3.%4.%5."/>
      <w:lvlJc w:val="left"/>
      <w:pPr>
        <w:tabs>
          <w:tab w:val="num" w:pos="3960"/>
        </w:tabs>
        <w:ind w:left="3960" w:hanging="1080"/>
      </w:pPr>
      <w:rPr>
        <w:rFonts w:cs="David"/>
        <w:spacing w:val="0"/>
        <w:sz w:val="24"/>
        <w:szCs w:val="24"/>
      </w:rPr>
    </w:lvl>
    <w:lvl w:ilvl="5">
      <w:start w:val="1"/>
      <w:numFmt w:val="decimal"/>
      <w:isLgl/>
      <w:lvlText w:val="%1.%2.%3.%4.%5.%6."/>
      <w:lvlJc w:val="left"/>
      <w:pPr>
        <w:tabs>
          <w:tab w:val="num" w:pos="4680"/>
        </w:tabs>
        <w:ind w:left="4680" w:hanging="1080"/>
      </w:pPr>
      <w:rPr>
        <w:rFonts w:cs="David"/>
        <w:spacing w:val="0"/>
        <w:sz w:val="24"/>
        <w:szCs w:val="24"/>
      </w:rPr>
    </w:lvl>
    <w:lvl w:ilvl="6">
      <w:start w:val="1"/>
      <w:numFmt w:val="decimal"/>
      <w:isLgl/>
      <w:lvlText w:val="%1.%2.%3.%4.%5.%6.%7."/>
      <w:lvlJc w:val="left"/>
      <w:pPr>
        <w:tabs>
          <w:tab w:val="num" w:pos="5760"/>
        </w:tabs>
        <w:ind w:left="5760" w:hanging="1440"/>
      </w:pPr>
      <w:rPr>
        <w:rFonts w:cs="Times New Roman"/>
        <w:spacing w:val="0"/>
        <w:sz w:val="24"/>
      </w:rPr>
    </w:lvl>
    <w:lvl w:ilvl="7">
      <w:start w:val="1"/>
      <w:numFmt w:val="decimal"/>
      <w:isLgl/>
      <w:lvlText w:val="%1.%2.%3.%4.%5.%6.%7.%8."/>
      <w:lvlJc w:val="left"/>
      <w:pPr>
        <w:tabs>
          <w:tab w:val="num" w:pos="6480"/>
        </w:tabs>
        <w:ind w:left="6480" w:hanging="1440"/>
      </w:pPr>
      <w:rPr>
        <w:rFonts w:cs="Times New Roman"/>
        <w:spacing w:val="0"/>
        <w:sz w:val="24"/>
      </w:rPr>
    </w:lvl>
    <w:lvl w:ilvl="8">
      <w:start w:val="1"/>
      <w:numFmt w:val="decimal"/>
      <w:isLgl/>
      <w:lvlText w:val="%1.%2.%3.%4.%5.%6.%7.%8.%9."/>
      <w:lvlJc w:val="left"/>
      <w:pPr>
        <w:tabs>
          <w:tab w:val="num" w:pos="7200"/>
        </w:tabs>
        <w:ind w:left="7200" w:hanging="1440"/>
      </w:pPr>
      <w:rPr>
        <w:rFonts w:cs="Times New Roman"/>
        <w:spacing w:val="0"/>
        <w:sz w:val="24"/>
      </w:rPr>
    </w:lvl>
  </w:abstractNum>
  <w:abstractNum w:abstractNumId="57" w15:restartNumberingAfterBreak="0">
    <w:nsid w:val="6D3C5E69"/>
    <w:multiLevelType w:val="singleLevel"/>
    <w:tmpl w:val="9B16034A"/>
    <w:lvl w:ilvl="0">
      <w:start w:val="1"/>
      <w:numFmt w:val="chosung"/>
      <w:pStyle w:val="BulletList"/>
      <w:lvlText w:val=""/>
      <w:lvlJc w:val="center"/>
      <w:pPr>
        <w:tabs>
          <w:tab w:val="num" w:pos="420"/>
        </w:tabs>
        <w:ind w:left="420" w:right="420" w:hanging="363"/>
      </w:pPr>
      <w:rPr>
        <w:rFonts w:ascii="Symbol" w:hAnsi="Symbol" w:hint="default"/>
      </w:rPr>
    </w:lvl>
  </w:abstractNum>
  <w:abstractNum w:abstractNumId="58" w15:restartNumberingAfterBreak="0">
    <w:nsid w:val="6D4F4194"/>
    <w:multiLevelType w:val="multilevel"/>
    <w:tmpl w:val="4866DFA6"/>
    <w:lvl w:ilvl="0">
      <w:start w:val="1"/>
      <w:numFmt w:val="decimal"/>
      <w:pStyle w:val="a7"/>
      <w:lvlText w:val="%1."/>
      <w:lvlJc w:val="left"/>
      <w:pPr>
        <w:tabs>
          <w:tab w:val="num" w:pos="567"/>
        </w:tabs>
        <w:ind w:left="567" w:right="567" w:hanging="567"/>
      </w:pPr>
      <w:rPr>
        <w:rFonts w:hint="default"/>
      </w:rPr>
    </w:lvl>
    <w:lvl w:ilvl="1">
      <w:start w:val="1"/>
      <w:numFmt w:val="decimal"/>
      <w:pStyle w:val="a8"/>
      <w:lvlText w:val="%1.%2."/>
      <w:lvlJc w:val="left"/>
      <w:pPr>
        <w:tabs>
          <w:tab w:val="num" w:pos="1107"/>
        </w:tabs>
        <w:ind w:left="1107" w:right="1107" w:hanging="567"/>
      </w:pPr>
      <w:rPr>
        <w:rFonts w:hint="default"/>
        <w:b w:val="0"/>
        <w:bCs w:val="0"/>
        <w:i w:val="0"/>
        <w:color w:val="auto"/>
      </w:rPr>
    </w:lvl>
    <w:lvl w:ilvl="2">
      <w:start w:val="1"/>
      <w:numFmt w:val="decimal"/>
      <w:pStyle w:val="a9"/>
      <w:lvlText w:val="%1.%2.%3."/>
      <w:lvlJc w:val="left"/>
      <w:pPr>
        <w:tabs>
          <w:tab w:val="num" w:pos="1985"/>
        </w:tabs>
        <w:ind w:left="1985" w:right="1985" w:hanging="851"/>
      </w:pPr>
      <w:rPr>
        <w:rFonts w:ascii="Times New Roman" w:hAnsi="Times New Roman" w:hint="default"/>
        <w:b w:val="0"/>
        <w:bCs w:val="0"/>
        <w:i w:val="0"/>
        <w:iCs w:val="0"/>
        <w:caps w:val="0"/>
        <w:smallCaps w:val="0"/>
        <w:strike w:val="0"/>
        <w:dstrike w:val="0"/>
        <w:vanish w:val="0"/>
        <w:spacing w:val="0"/>
        <w:kern w:val="0"/>
        <w:position w:val="0"/>
        <w:u w:val="none"/>
        <w:vertAlign w:val="baseline"/>
        <w:em w:val="none"/>
        <w:lang w:val="en-US"/>
      </w:rPr>
    </w:lvl>
    <w:lvl w:ilvl="3">
      <w:start w:val="1"/>
      <w:numFmt w:val="decimal"/>
      <w:pStyle w:val="13"/>
      <w:lvlText w:val="%1.%2.%3.%4."/>
      <w:lvlJc w:val="left"/>
      <w:pPr>
        <w:tabs>
          <w:tab w:val="num" w:pos="2835"/>
        </w:tabs>
        <w:ind w:left="2835" w:right="2835" w:hanging="850"/>
      </w:pPr>
      <w:rPr>
        <w:rFonts w:hint="default"/>
      </w:rPr>
    </w:lvl>
    <w:lvl w:ilvl="4">
      <w:start w:val="1"/>
      <w:numFmt w:val="decimal"/>
      <w:lvlText w:val="%1.%2.%3.%4.%5."/>
      <w:lvlJc w:val="left"/>
      <w:pPr>
        <w:tabs>
          <w:tab w:val="num" w:pos="2700"/>
        </w:tabs>
        <w:ind w:left="2778" w:right="2778" w:hanging="793"/>
      </w:pPr>
      <w:rPr>
        <w:rFonts w:hint="default"/>
      </w:rPr>
    </w:lvl>
    <w:lvl w:ilvl="5">
      <w:start w:val="1"/>
      <w:numFmt w:val="decimal"/>
      <w:lvlText w:val="%1.%2.%3.%4.%5.%6."/>
      <w:lvlJc w:val="left"/>
      <w:pPr>
        <w:tabs>
          <w:tab w:val="num" w:pos="3240"/>
        </w:tabs>
        <w:ind w:left="2736" w:right="2736" w:hanging="936"/>
      </w:pPr>
      <w:rPr>
        <w:rFonts w:hint="default"/>
      </w:rPr>
    </w:lvl>
    <w:lvl w:ilvl="6">
      <w:start w:val="1"/>
      <w:numFmt w:val="decimal"/>
      <w:lvlText w:val="%1.%2.%3.%4.%5.%6.%7."/>
      <w:lvlJc w:val="left"/>
      <w:pPr>
        <w:tabs>
          <w:tab w:val="num" w:pos="3600"/>
        </w:tabs>
        <w:ind w:left="3240" w:right="3240" w:hanging="1080"/>
      </w:pPr>
      <w:rPr>
        <w:rFonts w:hint="default"/>
      </w:rPr>
    </w:lvl>
    <w:lvl w:ilvl="7">
      <w:start w:val="1"/>
      <w:numFmt w:val="decimal"/>
      <w:lvlText w:val="%1.%2.%3.%4.%5.%6.%7.%8."/>
      <w:lvlJc w:val="left"/>
      <w:pPr>
        <w:tabs>
          <w:tab w:val="num" w:pos="4320"/>
        </w:tabs>
        <w:ind w:left="3744" w:right="3744" w:hanging="1224"/>
      </w:pPr>
      <w:rPr>
        <w:rFonts w:hint="default"/>
      </w:rPr>
    </w:lvl>
    <w:lvl w:ilvl="8">
      <w:start w:val="1"/>
      <w:numFmt w:val="decimal"/>
      <w:lvlText w:val="%1.%2.%3.%4.%5.%6.%7.%8.%9."/>
      <w:lvlJc w:val="left"/>
      <w:pPr>
        <w:tabs>
          <w:tab w:val="num" w:pos="4680"/>
        </w:tabs>
        <w:ind w:left="4320" w:right="4320" w:hanging="1440"/>
      </w:pPr>
      <w:rPr>
        <w:rFonts w:hint="default"/>
      </w:rPr>
    </w:lvl>
  </w:abstractNum>
  <w:abstractNum w:abstractNumId="59" w15:restartNumberingAfterBreak="0">
    <w:nsid w:val="6F1C53D9"/>
    <w:multiLevelType w:val="hybridMultilevel"/>
    <w:tmpl w:val="8454F662"/>
    <w:lvl w:ilvl="0" w:tplc="CBEA6A64">
      <w:start w:val="1"/>
      <w:numFmt w:val="decimal"/>
      <w:lvlText w:val="%1."/>
      <w:lvlJc w:val="left"/>
      <w:pPr>
        <w:tabs>
          <w:tab w:val="num" w:pos="360"/>
        </w:tabs>
        <w:ind w:left="360" w:hanging="360"/>
      </w:pPr>
      <w:rPr>
        <w:rFonts w:cs="David"/>
        <w:sz w:val="24"/>
        <w:szCs w:val="24"/>
      </w:rPr>
    </w:lvl>
    <w:lvl w:ilvl="1" w:tplc="E1AE93C6">
      <w:start w:val="1"/>
      <w:numFmt w:val="lowerLetter"/>
      <w:lvlText w:val="%2."/>
      <w:lvlJc w:val="left"/>
      <w:pPr>
        <w:tabs>
          <w:tab w:val="num" w:pos="1080"/>
        </w:tabs>
        <w:ind w:left="1080" w:hanging="360"/>
      </w:pPr>
      <w:rPr>
        <w:rFonts w:cs="Times New Roman"/>
      </w:rPr>
    </w:lvl>
    <w:lvl w:ilvl="2" w:tplc="7FF08292">
      <w:start w:val="1"/>
      <w:numFmt w:val="lowerRoman"/>
      <w:lvlText w:val="%3."/>
      <w:lvlJc w:val="right"/>
      <w:pPr>
        <w:tabs>
          <w:tab w:val="num" w:pos="1800"/>
        </w:tabs>
        <w:ind w:left="1800" w:hanging="180"/>
      </w:pPr>
      <w:rPr>
        <w:rFonts w:cs="Times New Roman"/>
      </w:rPr>
    </w:lvl>
    <w:lvl w:ilvl="3" w:tplc="AC2C7E92">
      <w:start w:val="1"/>
      <w:numFmt w:val="decimal"/>
      <w:lvlText w:val="%4."/>
      <w:lvlJc w:val="left"/>
      <w:pPr>
        <w:tabs>
          <w:tab w:val="num" w:pos="2520"/>
        </w:tabs>
        <w:ind w:left="2520" w:hanging="360"/>
      </w:pPr>
      <w:rPr>
        <w:rFonts w:cs="David"/>
      </w:rPr>
    </w:lvl>
    <w:lvl w:ilvl="4" w:tplc="2104DDC4">
      <w:start w:val="1"/>
      <w:numFmt w:val="decimal"/>
      <w:lvlText w:val="%5."/>
      <w:lvlJc w:val="left"/>
      <w:pPr>
        <w:tabs>
          <w:tab w:val="num" w:pos="3240"/>
        </w:tabs>
        <w:ind w:left="3240" w:hanging="360"/>
      </w:pPr>
      <w:rPr>
        <w:rFonts w:cs="Times New Roman"/>
      </w:rPr>
    </w:lvl>
    <w:lvl w:ilvl="5" w:tplc="405EE58E">
      <w:start w:val="1"/>
      <w:numFmt w:val="decimal"/>
      <w:lvlText w:val="%6."/>
      <w:lvlJc w:val="left"/>
      <w:pPr>
        <w:tabs>
          <w:tab w:val="num" w:pos="3960"/>
        </w:tabs>
        <w:ind w:left="3960" w:hanging="360"/>
      </w:pPr>
      <w:rPr>
        <w:rFonts w:cs="Times New Roman"/>
      </w:rPr>
    </w:lvl>
    <w:lvl w:ilvl="6" w:tplc="07C0ADBC">
      <w:start w:val="1"/>
      <w:numFmt w:val="decimal"/>
      <w:lvlText w:val="%7."/>
      <w:lvlJc w:val="left"/>
      <w:pPr>
        <w:tabs>
          <w:tab w:val="num" w:pos="4680"/>
        </w:tabs>
        <w:ind w:left="4680" w:hanging="360"/>
      </w:pPr>
      <w:rPr>
        <w:rFonts w:cs="Times New Roman"/>
      </w:rPr>
    </w:lvl>
    <w:lvl w:ilvl="7" w:tplc="76340638">
      <w:start w:val="1"/>
      <w:numFmt w:val="decimal"/>
      <w:lvlText w:val="%8."/>
      <w:lvlJc w:val="left"/>
      <w:pPr>
        <w:tabs>
          <w:tab w:val="num" w:pos="5400"/>
        </w:tabs>
        <w:ind w:left="5400" w:hanging="360"/>
      </w:pPr>
      <w:rPr>
        <w:rFonts w:cs="Times New Roman"/>
      </w:rPr>
    </w:lvl>
    <w:lvl w:ilvl="8" w:tplc="DE96AE38">
      <w:start w:val="1"/>
      <w:numFmt w:val="decimal"/>
      <w:lvlText w:val="%9."/>
      <w:lvlJc w:val="left"/>
      <w:pPr>
        <w:tabs>
          <w:tab w:val="num" w:pos="6120"/>
        </w:tabs>
        <w:ind w:left="6120" w:hanging="360"/>
      </w:pPr>
      <w:rPr>
        <w:rFonts w:cs="Times New Roman"/>
      </w:rPr>
    </w:lvl>
  </w:abstractNum>
  <w:abstractNum w:abstractNumId="60" w15:restartNumberingAfterBreak="0">
    <w:nsid w:val="742E55B0"/>
    <w:multiLevelType w:val="multilevel"/>
    <w:tmpl w:val="D240A188"/>
    <w:lvl w:ilvl="0">
      <w:numFmt w:val="decimal"/>
      <w:pStyle w:val="0"/>
      <w:lvlText w:val="%1."/>
      <w:lvlJc w:val="left"/>
      <w:pPr>
        <w:tabs>
          <w:tab w:val="num" w:pos="360"/>
        </w:tabs>
        <w:ind w:left="360" w:hanging="360"/>
      </w:pPr>
      <w:rPr>
        <w:rFonts w:hint="default"/>
      </w:rPr>
    </w:lvl>
    <w:lvl w:ilvl="1">
      <w:start w:val="1"/>
      <w:numFmt w:val="decimal"/>
      <w:pStyle w:val="14"/>
      <w:lvlText w:val="%1.%2."/>
      <w:lvlJc w:val="left"/>
      <w:pPr>
        <w:tabs>
          <w:tab w:val="num" w:pos="792"/>
        </w:tabs>
        <w:ind w:left="792" w:hanging="432"/>
      </w:pPr>
      <w:rPr>
        <w:rFonts w:ascii="Times New Roman" w:hAnsi="Times New Roman" w:cs="David"/>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2"/>
      <w:lvlText w:val="%1.%2.%3."/>
      <w:lvlJc w:val="left"/>
      <w:pPr>
        <w:tabs>
          <w:tab w:val="num" w:pos="0"/>
        </w:tabs>
        <w:ind w:left="1224" w:hanging="1224"/>
      </w:pPr>
      <w:rPr>
        <w:rFonts w:hint="default"/>
        <w:b w:val="0"/>
        <w:bCs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799F1C10"/>
    <w:multiLevelType w:val="singleLevel"/>
    <w:tmpl w:val="C4D0F328"/>
    <w:lvl w:ilvl="0">
      <w:start w:val="1"/>
      <w:numFmt w:val="decimal"/>
      <w:pStyle w:val="NumberList1"/>
      <w:lvlText w:val="%1."/>
      <w:lvlJc w:val="left"/>
      <w:pPr>
        <w:tabs>
          <w:tab w:val="num" w:pos="397"/>
        </w:tabs>
        <w:ind w:left="397" w:right="397" w:hanging="397"/>
      </w:pPr>
    </w:lvl>
  </w:abstractNum>
  <w:abstractNum w:abstractNumId="62" w15:restartNumberingAfterBreak="0">
    <w:nsid w:val="7A4C133B"/>
    <w:multiLevelType w:val="hybridMultilevel"/>
    <w:tmpl w:val="DFBA8774"/>
    <w:name w:val="listhnumber432232"/>
    <w:lvl w:ilvl="0" w:tplc="B15C90DE">
      <w:start w:val="1"/>
      <w:numFmt w:val="hebrew1"/>
      <w:lvlText w:val="%1."/>
      <w:lvlJc w:val="center"/>
      <w:pPr>
        <w:tabs>
          <w:tab w:val="num" w:pos="1080"/>
        </w:tabs>
        <w:ind w:left="1080" w:hanging="360"/>
      </w:pPr>
      <w:rPr>
        <w:rFonts w:ascii="Times New Roman" w:hAnsi="Times New Roman" w:cs="David" w:hint="default"/>
        <w:b w:val="0"/>
        <w:bCs w:val="0"/>
        <w:i w:val="0"/>
        <w:iCs w:val="0"/>
        <w:sz w:val="24"/>
        <w:szCs w:val="24"/>
      </w:rPr>
    </w:lvl>
    <w:lvl w:ilvl="1" w:tplc="FAD69858" w:tentative="1">
      <w:start w:val="1"/>
      <w:numFmt w:val="lowerLetter"/>
      <w:lvlText w:val="%2."/>
      <w:lvlJc w:val="left"/>
      <w:pPr>
        <w:tabs>
          <w:tab w:val="num" w:pos="1706"/>
        </w:tabs>
        <w:ind w:left="1706" w:hanging="360"/>
      </w:pPr>
    </w:lvl>
    <w:lvl w:ilvl="2" w:tplc="125E00DE" w:tentative="1">
      <w:start w:val="1"/>
      <w:numFmt w:val="lowerRoman"/>
      <w:lvlText w:val="%3."/>
      <w:lvlJc w:val="right"/>
      <w:pPr>
        <w:tabs>
          <w:tab w:val="num" w:pos="2426"/>
        </w:tabs>
        <w:ind w:left="2426" w:hanging="180"/>
      </w:pPr>
    </w:lvl>
    <w:lvl w:ilvl="3" w:tplc="A02C41D2" w:tentative="1">
      <w:start w:val="1"/>
      <w:numFmt w:val="decimal"/>
      <w:lvlText w:val="%4."/>
      <w:lvlJc w:val="left"/>
      <w:pPr>
        <w:tabs>
          <w:tab w:val="num" w:pos="3146"/>
        </w:tabs>
        <w:ind w:left="3146" w:hanging="360"/>
      </w:pPr>
    </w:lvl>
    <w:lvl w:ilvl="4" w:tplc="9528AE44" w:tentative="1">
      <w:start w:val="1"/>
      <w:numFmt w:val="lowerLetter"/>
      <w:lvlText w:val="%5."/>
      <w:lvlJc w:val="left"/>
      <w:pPr>
        <w:tabs>
          <w:tab w:val="num" w:pos="3866"/>
        </w:tabs>
        <w:ind w:left="3866" w:hanging="360"/>
      </w:pPr>
    </w:lvl>
    <w:lvl w:ilvl="5" w:tplc="F4BA3D7A" w:tentative="1">
      <w:start w:val="1"/>
      <w:numFmt w:val="lowerRoman"/>
      <w:lvlText w:val="%6."/>
      <w:lvlJc w:val="right"/>
      <w:pPr>
        <w:tabs>
          <w:tab w:val="num" w:pos="4586"/>
        </w:tabs>
        <w:ind w:left="4586" w:hanging="180"/>
      </w:pPr>
    </w:lvl>
    <w:lvl w:ilvl="6" w:tplc="C7C2D638" w:tentative="1">
      <w:start w:val="1"/>
      <w:numFmt w:val="decimal"/>
      <w:lvlText w:val="%7."/>
      <w:lvlJc w:val="left"/>
      <w:pPr>
        <w:tabs>
          <w:tab w:val="num" w:pos="5306"/>
        </w:tabs>
        <w:ind w:left="5306" w:hanging="360"/>
      </w:pPr>
    </w:lvl>
    <w:lvl w:ilvl="7" w:tplc="A2C881A0" w:tentative="1">
      <w:start w:val="1"/>
      <w:numFmt w:val="lowerLetter"/>
      <w:lvlText w:val="%8."/>
      <w:lvlJc w:val="left"/>
      <w:pPr>
        <w:tabs>
          <w:tab w:val="num" w:pos="6026"/>
        </w:tabs>
        <w:ind w:left="6026" w:hanging="360"/>
      </w:pPr>
    </w:lvl>
    <w:lvl w:ilvl="8" w:tplc="3752B7AC" w:tentative="1">
      <w:start w:val="1"/>
      <w:numFmt w:val="lowerRoman"/>
      <w:lvlText w:val="%9."/>
      <w:lvlJc w:val="right"/>
      <w:pPr>
        <w:tabs>
          <w:tab w:val="num" w:pos="6746"/>
        </w:tabs>
        <w:ind w:left="6746" w:hanging="180"/>
      </w:pPr>
    </w:lvl>
  </w:abstractNum>
  <w:abstractNum w:abstractNumId="63" w15:restartNumberingAfterBreak="0">
    <w:nsid w:val="7C866CE9"/>
    <w:multiLevelType w:val="hybridMultilevel"/>
    <w:tmpl w:val="F858DA36"/>
    <w:lvl w:ilvl="0" w:tplc="B01EDCB8">
      <w:start w:val="2"/>
      <w:numFmt w:val="decimal"/>
      <w:lvlText w:val="%1"/>
      <w:lvlJc w:val="left"/>
      <w:pPr>
        <w:ind w:left="4045"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D5039AB"/>
    <w:multiLevelType w:val="multilevel"/>
    <w:tmpl w:val="97262D2E"/>
    <w:name w:val="listhnumber432232223222332222222223432"/>
    <w:lvl w:ilvl="0">
      <w:start w:val="1"/>
      <w:numFmt w:val="hebrew1"/>
      <w:lvlText w:val="%1."/>
      <w:lvlJc w:val="center"/>
      <w:pPr>
        <w:tabs>
          <w:tab w:val="num" w:pos="720"/>
        </w:tabs>
        <w:ind w:left="720" w:hanging="720"/>
      </w:pPr>
      <w:rPr>
        <w:rFonts w:hint="cs"/>
        <w:b w:val="0"/>
        <w:bCs w:val="0"/>
        <w:iCs w:val="0"/>
        <w:color w:val="auto"/>
        <w:sz w:val="28"/>
        <w:szCs w:val="28"/>
        <w:u w:val="none"/>
      </w:rPr>
    </w:lvl>
    <w:lvl w:ilvl="1">
      <w:start w:val="1"/>
      <w:numFmt w:val="decimal"/>
      <w:isLgl/>
      <w:lvlText w:val="%1.%2"/>
      <w:lvlJc w:val="left"/>
      <w:pPr>
        <w:tabs>
          <w:tab w:val="num" w:pos="1417"/>
        </w:tabs>
        <w:ind w:left="1417" w:hanging="697"/>
      </w:pPr>
      <w:rPr>
        <w:rFonts w:ascii="David" w:hAnsi="David" w:cs="David" w:hint="cs"/>
        <w:b w:val="0"/>
        <w:bCs w:val="0"/>
        <w:iCs w:val="0"/>
        <w:spacing w:val="52"/>
        <w:sz w:val="24"/>
        <w:szCs w:val="24"/>
        <w:lang w:bidi="he-IL"/>
      </w:rPr>
    </w:lvl>
    <w:lvl w:ilvl="2">
      <w:start w:val="1"/>
      <w:numFmt w:val="decimal"/>
      <w:isLgl/>
      <w:lvlText w:val="%1.%2.%3"/>
      <w:lvlJc w:val="left"/>
      <w:pPr>
        <w:tabs>
          <w:tab w:val="num" w:pos="2551"/>
        </w:tabs>
        <w:ind w:left="2551" w:hanging="1134"/>
      </w:pPr>
      <w:rPr>
        <w:rFonts w:ascii="David" w:hAnsi="David" w:cs="David"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lang w:bidi="he-IL"/>
        <w:specVanish w:val="0"/>
      </w:rPr>
    </w:lvl>
    <w:lvl w:ilvl="3">
      <w:start w:val="1"/>
      <w:numFmt w:val="decimal"/>
      <w:isLgl/>
      <w:lvlText w:val="%1.%2.%3.%4"/>
      <w:lvlJc w:val="left"/>
      <w:pPr>
        <w:tabs>
          <w:tab w:val="num" w:pos="3685"/>
        </w:tabs>
        <w:ind w:left="3685" w:hanging="1134"/>
      </w:pPr>
      <w:rPr>
        <w:rFonts w:cs="David" w:hint="default"/>
        <w:b w:val="0"/>
        <w:bCs w:val="0"/>
        <w:iCs w:val="0"/>
        <w:color w:val="auto"/>
        <w:sz w:val="20"/>
        <w:szCs w:val="24"/>
        <w:lang w:bidi="he-IL"/>
      </w:rPr>
    </w:lvl>
    <w:lvl w:ilvl="4">
      <w:start w:val="1"/>
      <w:numFmt w:val="decimal"/>
      <w:isLgl/>
      <w:lvlText w:val="%1.%2.%3.%4.%5"/>
      <w:lvlJc w:val="left"/>
      <w:pPr>
        <w:ind w:left="4439" w:hanging="1440"/>
      </w:pPr>
      <w:rPr>
        <w:rFonts w:hint="default"/>
        <w:b w:val="0"/>
        <w:bCs w:val="0"/>
        <w:i w:val="0"/>
        <w:iCs w:val="0"/>
        <w:caps w:val="0"/>
        <w:smallCaps w:val="0"/>
        <w:strike w:val="0"/>
        <w:dstrike w:val="0"/>
        <w:noProof w:val="0"/>
        <w:vanish w:val="0"/>
        <w:color w:val="00000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isLgl/>
      <w:lvlText w:val="%1.%2.%3.%4.%5.%6"/>
      <w:lvlJc w:val="left"/>
      <w:pPr>
        <w:ind w:left="5187" w:hanging="1440"/>
      </w:pPr>
      <w:rPr>
        <w:rFonts w:hint="cs"/>
        <w:sz w:val="24"/>
      </w:rPr>
    </w:lvl>
    <w:lvl w:ilvl="6">
      <w:start w:val="1"/>
      <w:numFmt w:val="decimal"/>
      <w:isLgl/>
      <w:lvlText w:val="%1.%2.%3.%4.%5.%6.%7"/>
      <w:lvlJc w:val="left"/>
      <w:pPr>
        <w:ind w:left="6299" w:hanging="1798"/>
      </w:pPr>
      <w:rPr>
        <w:rFonts w:hint="cs"/>
        <w:sz w:val="24"/>
      </w:rPr>
    </w:lvl>
    <w:lvl w:ilvl="7">
      <w:start w:val="1"/>
      <w:numFmt w:val="decimal"/>
      <w:isLgl/>
      <w:lvlText w:val="%1.%2.%3.%4.%5.%6.%7.%8"/>
      <w:lvlJc w:val="left"/>
      <w:pPr>
        <w:ind w:left="7047" w:hanging="1797"/>
      </w:pPr>
      <w:rPr>
        <w:rFonts w:hint="cs"/>
        <w:sz w:val="24"/>
      </w:rPr>
    </w:lvl>
    <w:lvl w:ilvl="8">
      <w:start w:val="1"/>
      <w:numFmt w:val="decimal"/>
      <w:isLgl/>
      <w:lvlText w:val="%1.%2.%3.%4.%5.%6.%7.%8.%9"/>
      <w:lvlJc w:val="left"/>
      <w:pPr>
        <w:ind w:left="8158" w:hanging="2160"/>
      </w:pPr>
      <w:rPr>
        <w:rFonts w:hint="cs"/>
        <w:sz w:val="24"/>
      </w:rPr>
    </w:lvl>
  </w:abstractNum>
  <w:abstractNum w:abstractNumId="65" w15:restartNumberingAfterBreak="0">
    <w:nsid w:val="7D5170DB"/>
    <w:multiLevelType w:val="singleLevel"/>
    <w:tmpl w:val="9BE62C22"/>
    <w:lvl w:ilvl="0">
      <w:start w:val="1"/>
      <w:numFmt w:val="hebrew1"/>
      <w:pStyle w:val="AlphaList1"/>
      <w:lvlText w:val="%1."/>
      <w:lvlJc w:val="left"/>
      <w:pPr>
        <w:tabs>
          <w:tab w:val="num" w:pos="397"/>
        </w:tabs>
        <w:ind w:left="397" w:right="397" w:hanging="397"/>
      </w:pPr>
      <w:rPr>
        <w:rFonts w:hint="default"/>
      </w:rPr>
    </w:lvl>
  </w:abstractNum>
  <w:abstractNum w:abstractNumId="66" w15:restartNumberingAfterBreak="0">
    <w:nsid w:val="7DD940AD"/>
    <w:multiLevelType w:val="multilevel"/>
    <w:tmpl w:val="FDB81C56"/>
    <w:lvl w:ilvl="0">
      <w:start w:val="1"/>
      <w:numFmt w:val="decimal"/>
      <w:lvlText w:val="%1."/>
      <w:lvlJc w:val="left"/>
      <w:pPr>
        <w:tabs>
          <w:tab w:val="num" w:pos="576"/>
        </w:tabs>
        <w:ind w:left="576" w:hanging="576"/>
      </w:pPr>
      <w:rPr>
        <w:rFonts w:ascii="Times New Roman" w:hAnsi="Times New Roman" w:cs="David" w:hint="default"/>
        <w:b w:val="0"/>
        <w:bCs w:val="0"/>
        <w:i w:val="0"/>
        <w:iCs w:val="0"/>
        <w:sz w:val="20"/>
        <w:szCs w:val="22"/>
      </w:rPr>
    </w:lvl>
    <w:lvl w:ilvl="1">
      <w:start w:val="1"/>
      <w:numFmt w:val="decimal"/>
      <w:lvlText w:val="%1.%2"/>
      <w:lvlJc w:val="left"/>
      <w:pPr>
        <w:tabs>
          <w:tab w:val="num" w:pos="1152"/>
        </w:tabs>
        <w:ind w:left="1152" w:hanging="576"/>
      </w:pPr>
      <w:rPr>
        <w:rFonts w:ascii="Times New Roman" w:hAnsi="Times New Roman" w:cs="David" w:hint="default"/>
        <w:b w:val="0"/>
        <w:bCs w:val="0"/>
        <w:i w:val="0"/>
        <w:iCs w:val="0"/>
        <w:sz w:val="18"/>
        <w:szCs w:val="20"/>
      </w:rPr>
    </w:lvl>
    <w:lvl w:ilvl="2">
      <w:start w:val="1"/>
      <w:numFmt w:val="decimal"/>
      <w:lvlText w:val="%1.%2.%3"/>
      <w:lvlJc w:val="left"/>
      <w:pPr>
        <w:tabs>
          <w:tab w:val="num" w:pos="1656"/>
        </w:tabs>
        <w:ind w:left="1656" w:hanging="576"/>
      </w:pPr>
      <w:rPr>
        <w:rFonts w:ascii="Times New Roman" w:hAnsi="Times New Roman" w:cs="David" w:hint="default"/>
        <w:b w:val="0"/>
        <w:bCs w:val="0"/>
        <w:i w:val="0"/>
        <w:iCs w:val="0"/>
        <w:sz w:val="18"/>
        <w:szCs w:val="20"/>
      </w:rPr>
    </w:lvl>
    <w:lvl w:ilvl="3">
      <w:start w:val="1"/>
      <w:numFmt w:val="decimal"/>
      <w:lvlText w:val="%1.%2.%3.%4"/>
      <w:lvlJc w:val="left"/>
      <w:pPr>
        <w:tabs>
          <w:tab w:val="num" w:pos="2448"/>
        </w:tabs>
        <w:ind w:left="2448" w:hanging="720"/>
      </w:pPr>
      <w:rPr>
        <w:rFonts w:ascii="Times New Roman" w:hAnsi="Times New Roman" w:cs="David" w:hint="default"/>
        <w:b w:val="0"/>
        <w:bCs w:val="0"/>
        <w:i w:val="0"/>
        <w:iCs w:val="0"/>
        <w:sz w:val="16"/>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 w:numId="5">
    <w:abstractNumId w:val="64"/>
  </w:num>
  <w:num w:numId="6">
    <w:abstractNumId w:val="47"/>
  </w:num>
  <w:num w:numId="7">
    <w:abstractNumId w:val="4"/>
  </w:num>
  <w:num w:numId="8">
    <w:abstractNumId w:val="55"/>
  </w:num>
  <w:num w:numId="9">
    <w:abstractNumId w:val="32"/>
  </w:num>
  <w:num w:numId="10">
    <w:abstractNumId w:val="61"/>
  </w:num>
  <w:num w:numId="11">
    <w:abstractNumId w:val="42"/>
  </w:num>
  <w:num w:numId="12">
    <w:abstractNumId w:val="15"/>
  </w:num>
  <w:num w:numId="13">
    <w:abstractNumId w:val="40"/>
  </w:num>
  <w:num w:numId="14">
    <w:abstractNumId w:val="65"/>
  </w:num>
  <w:num w:numId="15">
    <w:abstractNumId w:val="52"/>
  </w:num>
  <w:num w:numId="16">
    <w:abstractNumId w:val="57"/>
  </w:num>
  <w:num w:numId="17">
    <w:abstractNumId w:val="21"/>
  </w:num>
  <w:num w:numId="18">
    <w:abstractNumId w:val="58"/>
  </w:num>
  <w:num w:numId="19">
    <w:abstractNumId w:val="31"/>
  </w:num>
  <w:num w:numId="20">
    <w:abstractNumId w:val="60"/>
  </w:num>
  <w:num w:numId="21">
    <w:abstractNumId w:val="28"/>
  </w:num>
  <w:num w:numId="22">
    <w:abstractNumId w:val="20"/>
  </w:num>
  <w:num w:numId="23">
    <w:abstractNumId w:val="38"/>
  </w:num>
  <w:num w:numId="24">
    <w:abstractNumId w:val="44"/>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35"/>
  </w:num>
  <w:num w:numId="28">
    <w:abstractNumId w:val="27"/>
  </w:num>
  <w:num w:numId="29">
    <w:abstractNumId w:val="46"/>
  </w:num>
  <w:num w:numId="30">
    <w:abstractNumId w:val="12"/>
  </w:num>
  <w:num w:numId="31">
    <w:abstractNumId w:val="43"/>
  </w:num>
  <w:num w:numId="32">
    <w:abstractNumId w:val="56"/>
  </w:num>
  <w:num w:numId="33">
    <w:abstractNumId w:val="37"/>
  </w:num>
  <w:num w:numId="34">
    <w:abstractNumId w:val="41"/>
  </w:num>
  <w:num w:numId="35">
    <w:abstractNumId w:val="51"/>
  </w:num>
  <w:num w:numId="36">
    <w:abstractNumId w:val="33"/>
  </w:num>
  <w:num w:numId="37">
    <w:abstractNumId w:val="39"/>
  </w:num>
  <w:num w:numId="38">
    <w:abstractNumId w:val="45"/>
    <w:lvlOverride w:ilvl="0">
      <w:startOverride w:val="1"/>
    </w:lvlOverride>
  </w:num>
  <w:num w:numId="39">
    <w:abstractNumId w:val="54"/>
  </w:num>
  <w:num w:numId="40">
    <w:abstractNumId w:val="13"/>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34"/>
  </w:num>
  <w:num w:numId="44">
    <w:abstractNumId w:val="25"/>
  </w:num>
  <w:num w:numId="45">
    <w:abstractNumId w:val="16"/>
  </w:num>
  <w:num w:numId="46">
    <w:abstractNumId w:val="63"/>
  </w:num>
  <w:num w:numId="47">
    <w:abstractNumId w:val="59"/>
  </w:num>
  <w:num w:numId="48">
    <w:abstractNumId w:val="23"/>
  </w:num>
  <w:num w:numId="49">
    <w:abstractNumId w:val="66"/>
  </w:num>
  <w:num w:numId="50">
    <w:abstractNumId w:val="19"/>
  </w:num>
  <w:num w:numId="51">
    <w:abstractNumId w:val="50"/>
  </w:num>
  <w:num w:numId="52">
    <w:abstractNumId w:val="48"/>
  </w:num>
  <w:num w:numId="53">
    <w:abstractNumId w:val="30"/>
  </w:num>
  <w:num w:numId="54">
    <w:abstractNumId w:val="29"/>
  </w:num>
  <w:num w:numId="55">
    <w:abstractNumId w:val="14"/>
  </w:num>
  <w:num w:numId="5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l Frankel">
    <w15:presenceInfo w15:providerId="AD" w15:userId="S-1-5-21-268398348-3085047644-802389799-42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GrammaticalError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0"/>
  <w:doNotHyphenateCaps/>
  <w:drawingGridHorizontalSpacing w:val="120"/>
  <w:drawingGridVerticalSpacing w:val="120"/>
  <w:displayHorizontalDrawingGridEvery w:val="0"/>
  <w:displayVerticalDrawingGridEvery w:val="3"/>
  <w:characterSpacingControl w:val="compressPunctuation"/>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03"/>
    <w:rsid w:val="00000415"/>
    <w:rsid w:val="00000607"/>
    <w:rsid w:val="00000A17"/>
    <w:rsid w:val="00001035"/>
    <w:rsid w:val="00001469"/>
    <w:rsid w:val="00001955"/>
    <w:rsid w:val="00001B0C"/>
    <w:rsid w:val="00001BD6"/>
    <w:rsid w:val="00002437"/>
    <w:rsid w:val="0000243F"/>
    <w:rsid w:val="000026D0"/>
    <w:rsid w:val="000029BE"/>
    <w:rsid w:val="00002BB3"/>
    <w:rsid w:val="00002C45"/>
    <w:rsid w:val="00002DDA"/>
    <w:rsid w:val="000035C9"/>
    <w:rsid w:val="0000372D"/>
    <w:rsid w:val="00003A0B"/>
    <w:rsid w:val="00003C93"/>
    <w:rsid w:val="00003D9E"/>
    <w:rsid w:val="00003E88"/>
    <w:rsid w:val="000040F4"/>
    <w:rsid w:val="000041FF"/>
    <w:rsid w:val="00004428"/>
    <w:rsid w:val="000045A9"/>
    <w:rsid w:val="0000471D"/>
    <w:rsid w:val="00004B6B"/>
    <w:rsid w:val="0000505C"/>
    <w:rsid w:val="00005197"/>
    <w:rsid w:val="000051BF"/>
    <w:rsid w:val="00005461"/>
    <w:rsid w:val="00005852"/>
    <w:rsid w:val="00005883"/>
    <w:rsid w:val="00005C07"/>
    <w:rsid w:val="00005FFC"/>
    <w:rsid w:val="0000672B"/>
    <w:rsid w:val="000067FA"/>
    <w:rsid w:val="00007992"/>
    <w:rsid w:val="00007C37"/>
    <w:rsid w:val="00007E3B"/>
    <w:rsid w:val="000101ED"/>
    <w:rsid w:val="00010470"/>
    <w:rsid w:val="000107D0"/>
    <w:rsid w:val="0001081C"/>
    <w:rsid w:val="00010989"/>
    <w:rsid w:val="00010AC3"/>
    <w:rsid w:val="00011266"/>
    <w:rsid w:val="00011357"/>
    <w:rsid w:val="000117F4"/>
    <w:rsid w:val="000118F6"/>
    <w:rsid w:val="00011E2D"/>
    <w:rsid w:val="00012490"/>
    <w:rsid w:val="00013280"/>
    <w:rsid w:val="000136CE"/>
    <w:rsid w:val="000137B4"/>
    <w:rsid w:val="00013860"/>
    <w:rsid w:val="00013F38"/>
    <w:rsid w:val="00014342"/>
    <w:rsid w:val="000150D0"/>
    <w:rsid w:val="000152AD"/>
    <w:rsid w:val="000152BA"/>
    <w:rsid w:val="00015405"/>
    <w:rsid w:val="000155CA"/>
    <w:rsid w:val="000156C9"/>
    <w:rsid w:val="0001578E"/>
    <w:rsid w:val="00015829"/>
    <w:rsid w:val="00015CE7"/>
    <w:rsid w:val="00015CEA"/>
    <w:rsid w:val="00015DF9"/>
    <w:rsid w:val="00015EE1"/>
    <w:rsid w:val="000161AE"/>
    <w:rsid w:val="0001679A"/>
    <w:rsid w:val="0001682C"/>
    <w:rsid w:val="00016F3E"/>
    <w:rsid w:val="000170E0"/>
    <w:rsid w:val="00017202"/>
    <w:rsid w:val="00017BE3"/>
    <w:rsid w:val="00017CDE"/>
    <w:rsid w:val="00020160"/>
    <w:rsid w:val="0002034C"/>
    <w:rsid w:val="000203FA"/>
    <w:rsid w:val="00020615"/>
    <w:rsid w:val="0002071C"/>
    <w:rsid w:val="0002084E"/>
    <w:rsid w:val="0002087A"/>
    <w:rsid w:val="0002090F"/>
    <w:rsid w:val="0002091A"/>
    <w:rsid w:val="00020C30"/>
    <w:rsid w:val="00020E95"/>
    <w:rsid w:val="000210AC"/>
    <w:rsid w:val="0002161D"/>
    <w:rsid w:val="00021F3A"/>
    <w:rsid w:val="000220F7"/>
    <w:rsid w:val="0002211D"/>
    <w:rsid w:val="000221EB"/>
    <w:rsid w:val="00022748"/>
    <w:rsid w:val="00022B88"/>
    <w:rsid w:val="00023171"/>
    <w:rsid w:val="000233A7"/>
    <w:rsid w:val="0002350B"/>
    <w:rsid w:val="000236B2"/>
    <w:rsid w:val="00023C31"/>
    <w:rsid w:val="00023C51"/>
    <w:rsid w:val="00023CAA"/>
    <w:rsid w:val="00023D7A"/>
    <w:rsid w:val="000244F7"/>
    <w:rsid w:val="00024552"/>
    <w:rsid w:val="0002459E"/>
    <w:rsid w:val="000245B6"/>
    <w:rsid w:val="00024CF4"/>
    <w:rsid w:val="00025219"/>
    <w:rsid w:val="000254D3"/>
    <w:rsid w:val="000254E8"/>
    <w:rsid w:val="00025518"/>
    <w:rsid w:val="0002570D"/>
    <w:rsid w:val="0002581B"/>
    <w:rsid w:val="00025A3D"/>
    <w:rsid w:val="00025B94"/>
    <w:rsid w:val="0002605C"/>
    <w:rsid w:val="00026184"/>
    <w:rsid w:val="0002675D"/>
    <w:rsid w:val="00026817"/>
    <w:rsid w:val="00026B8A"/>
    <w:rsid w:val="00026C36"/>
    <w:rsid w:val="00026E42"/>
    <w:rsid w:val="00026EDA"/>
    <w:rsid w:val="00026F46"/>
    <w:rsid w:val="00027276"/>
    <w:rsid w:val="00027572"/>
    <w:rsid w:val="0002759D"/>
    <w:rsid w:val="000275E1"/>
    <w:rsid w:val="00027A22"/>
    <w:rsid w:val="00027C34"/>
    <w:rsid w:val="00030293"/>
    <w:rsid w:val="000304BC"/>
    <w:rsid w:val="00030BD4"/>
    <w:rsid w:val="00030F69"/>
    <w:rsid w:val="00031602"/>
    <w:rsid w:val="000316B1"/>
    <w:rsid w:val="000319CE"/>
    <w:rsid w:val="00031BED"/>
    <w:rsid w:val="00031D2F"/>
    <w:rsid w:val="000322F1"/>
    <w:rsid w:val="0003264E"/>
    <w:rsid w:val="0003268B"/>
    <w:rsid w:val="00032973"/>
    <w:rsid w:val="00032A38"/>
    <w:rsid w:val="00032CE0"/>
    <w:rsid w:val="0003316C"/>
    <w:rsid w:val="00033446"/>
    <w:rsid w:val="00033B17"/>
    <w:rsid w:val="00033B3E"/>
    <w:rsid w:val="00033C4D"/>
    <w:rsid w:val="0003447F"/>
    <w:rsid w:val="00034F75"/>
    <w:rsid w:val="00035395"/>
    <w:rsid w:val="000353A5"/>
    <w:rsid w:val="000357E3"/>
    <w:rsid w:val="00035A25"/>
    <w:rsid w:val="00035FBD"/>
    <w:rsid w:val="00036445"/>
    <w:rsid w:val="000364FF"/>
    <w:rsid w:val="00036524"/>
    <w:rsid w:val="000366B3"/>
    <w:rsid w:val="00036749"/>
    <w:rsid w:val="000368F9"/>
    <w:rsid w:val="00036BCA"/>
    <w:rsid w:val="00036DAF"/>
    <w:rsid w:val="00037559"/>
    <w:rsid w:val="00037807"/>
    <w:rsid w:val="000400D4"/>
    <w:rsid w:val="00040292"/>
    <w:rsid w:val="000409C3"/>
    <w:rsid w:val="00040A48"/>
    <w:rsid w:val="00040CD2"/>
    <w:rsid w:val="00041A0C"/>
    <w:rsid w:val="0004234A"/>
    <w:rsid w:val="00042506"/>
    <w:rsid w:val="0004298D"/>
    <w:rsid w:val="00042B91"/>
    <w:rsid w:val="00042ECD"/>
    <w:rsid w:val="00042FBD"/>
    <w:rsid w:val="000430CE"/>
    <w:rsid w:val="00043114"/>
    <w:rsid w:val="00043135"/>
    <w:rsid w:val="00043271"/>
    <w:rsid w:val="00043597"/>
    <w:rsid w:val="000439EC"/>
    <w:rsid w:val="00044240"/>
    <w:rsid w:val="0004436C"/>
    <w:rsid w:val="000445E5"/>
    <w:rsid w:val="00044E30"/>
    <w:rsid w:val="00044FBF"/>
    <w:rsid w:val="00045515"/>
    <w:rsid w:val="0004576D"/>
    <w:rsid w:val="000457C4"/>
    <w:rsid w:val="00045A5F"/>
    <w:rsid w:val="00045E5D"/>
    <w:rsid w:val="0004605B"/>
    <w:rsid w:val="000460F2"/>
    <w:rsid w:val="00046A7C"/>
    <w:rsid w:val="00047077"/>
    <w:rsid w:val="000470F6"/>
    <w:rsid w:val="000479CF"/>
    <w:rsid w:val="00047D69"/>
    <w:rsid w:val="0005021F"/>
    <w:rsid w:val="00050755"/>
    <w:rsid w:val="000509A8"/>
    <w:rsid w:val="000511B0"/>
    <w:rsid w:val="00051271"/>
    <w:rsid w:val="0005173C"/>
    <w:rsid w:val="00051A03"/>
    <w:rsid w:val="0005224D"/>
    <w:rsid w:val="000524C8"/>
    <w:rsid w:val="00052A3C"/>
    <w:rsid w:val="00052BD9"/>
    <w:rsid w:val="00052C84"/>
    <w:rsid w:val="00053066"/>
    <w:rsid w:val="0005338A"/>
    <w:rsid w:val="00053485"/>
    <w:rsid w:val="000539EB"/>
    <w:rsid w:val="00053C0C"/>
    <w:rsid w:val="00053DE3"/>
    <w:rsid w:val="00053F70"/>
    <w:rsid w:val="000540F5"/>
    <w:rsid w:val="000543D2"/>
    <w:rsid w:val="00054D01"/>
    <w:rsid w:val="00055902"/>
    <w:rsid w:val="00055F75"/>
    <w:rsid w:val="000563ED"/>
    <w:rsid w:val="00056604"/>
    <w:rsid w:val="00056786"/>
    <w:rsid w:val="0005685E"/>
    <w:rsid w:val="000569B5"/>
    <w:rsid w:val="00056CA8"/>
    <w:rsid w:val="00056DC3"/>
    <w:rsid w:val="00057015"/>
    <w:rsid w:val="0005704A"/>
    <w:rsid w:val="0005716A"/>
    <w:rsid w:val="0005737F"/>
    <w:rsid w:val="00057482"/>
    <w:rsid w:val="00060198"/>
    <w:rsid w:val="000602B9"/>
    <w:rsid w:val="0006054E"/>
    <w:rsid w:val="000605AE"/>
    <w:rsid w:val="0006068C"/>
    <w:rsid w:val="00060E1C"/>
    <w:rsid w:val="00060EE1"/>
    <w:rsid w:val="00060F24"/>
    <w:rsid w:val="00061307"/>
    <w:rsid w:val="000614DF"/>
    <w:rsid w:val="000614F2"/>
    <w:rsid w:val="00061865"/>
    <w:rsid w:val="0006188A"/>
    <w:rsid w:val="00061F14"/>
    <w:rsid w:val="00062B87"/>
    <w:rsid w:val="00063388"/>
    <w:rsid w:val="00063459"/>
    <w:rsid w:val="00063EDF"/>
    <w:rsid w:val="000640EF"/>
    <w:rsid w:val="00064334"/>
    <w:rsid w:val="00064806"/>
    <w:rsid w:val="00064884"/>
    <w:rsid w:val="00065116"/>
    <w:rsid w:val="00065559"/>
    <w:rsid w:val="00065608"/>
    <w:rsid w:val="00065872"/>
    <w:rsid w:val="00065B2E"/>
    <w:rsid w:val="00065BE9"/>
    <w:rsid w:val="0006631C"/>
    <w:rsid w:val="000665DD"/>
    <w:rsid w:val="000668A4"/>
    <w:rsid w:val="000669E2"/>
    <w:rsid w:val="00066CC8"/>
    <w:rsid w:val="00066CD5"/>
    <w:rsid w:val="00066DDF"/>
    <w:rsid w:val="00066F88"/>
    <w:rsid w:val="000670AF"/>
    <w:rsid w:val="00067132"/>
    <w:rsid w:val="00067398"/>
    <w:rsid w:val="000676E9"/>
    <w:rsid w:val="0006795B"/>
    <w:rsid w:val="00067A9D"/>
    <w:rsid w:val="00067B5B"/>
    <w:rsid w:val="00067C17"/>
    <w:rsid w:val="00067E5F"/>
    <w:rsid w:val="00067ECE"/>
    <w:rsid w:val="000701B2"/>
    <w:rsid w:val="00070A6A"/>
    <w:rsid w:val="00070CC9"/>
    <w:rsid w:val="00070E68"/>
    <w:rsid w:val="00070FAE"/>
    <w:rsid w:val="0007129A"/>
    <w:rsid w:val="000713FA"/>
    <w:rsid w:val="00071690"/>
    <w:rsid w:val="00071B6F"/>
    <w:rsid w:val="00071C0C"/>
    <w:rsid w:val="00071D4D"/>
    <w:rsid w:val="0007211D"/>
    <w:rsid w:val="000721F3"/>
    <w:rsid w:val="00072A9E"/>
    <w:rsid w:val="000737DD"/>
    <w:rsid w:val="00073FA1"/>
    <w:rsid w:val="000744A5"/>
    <w:rsid w:val="000745CF"/>
    <w:rsid w:val="0007470F"/>
    <w:rsid w:val="000748D1"/>
    <w:rsid w:val="00074DC2"/>
    <w:rsid w:val="00074F4C"/>
    <w:rsid w:val="0007500C"/>
    <w:rsid w:val="0007505F"/>
    <w:rsid w:val="0007534C"/>
    <w:rsid w:val="00075512"/>
    <w:rsid w:val="00075724"/>
    <w:rsid w:val="0007577A"/>
    <w:rsid w:val="0007577F"/>
    <w:rsid w:val="00075ADA"/>
    <w:rsid w:val="00075C47"/>
    <w:rsid w:val="00075D38"/>
    <w:rsid w:val="00075F59"/>
    <w:rsid w:val="0007601F"/>
    <w:rsid w:val="0007611A"/>
    <w:rsid w:val="00076144"/>
    <w:rsid w:val="00076170"/>
    <w:rsid w:val="00076899"/>
    <w:rsid w:val="00076A42"/>
    <w:rsid w:val="0007765F"/>
    <w:rsid w:val="00077978"/>
    <w:rsid w:val="00077A6A"/>
    <w:rsid w:val="00077B17"/>
    <w:rsid w:val="000803CF"/>
    <w:rsid w:val="000808DF"/>
    <w:rsid w:val="000808E0"/>
    <w:rsid w:val="00080B04"/>
    <w:rsid w:val="000812E9"/>
    <w:rsid w:val="000813CC"/>
    <w:rsid w:val="0008153B"/>
    <w:rsid w:val="0008197B"/>
    <w:rsid w:val="00081A41"/>
    <w:rsid w:val="00081C6B"/>
    <w:rsid w:val="00081EC6"/>
    <w:rsid w:val="0008256A"/>
    <w:rsid w:val="0008269B"/>
    <w:rsid w:val="00082736"/>
    <w:rsid w:val="000827D0"/>
    <w:rsid w:val="0008292D"/>
    <w:rsid w:val="00083100"/>
    <w:rsid w:val="00083339"/>
    <w:rsid w:val="0008349C"/>
    <w:rsid w:val="000836AD"/>
    <w:rsid w:val="00083854"/>
    <w:rsid w:val="00083998"/>
    <w:rsid w:val="000840B6"/>
    <w:rsid w:val="00084190"/>
    <w:rsid w:val="000843BA"/>
    <w:rsid w:val="00084B59"/>
    <w:rsid w:val="00084D34"/>
    <w:rsid w:val="00084DDC"/>
    <w:rsid w:val="00084FC8"/>
    <w:rsid w:val="00084FEF"/>
    <w:rsid w:val="000851E5"/>
    <w:rsid w:val="00085B95"/>
    <w:rsid w:val="00085DDF"/>
    <w:rsid w:val="000860EE"/>
    <w:rsid w:val="00086455"/>
    <w:rsid w:val="000865EB"/>
    <w:rsid w:val="0008675C"/>
    <w:rsid w:val="000869A1"/>
    <w:rsid w:val="00086ECA"/>
    <w:rsid w:val="00086F05"/>
    <w:rsid w:val="00086F67"/>
    <w:rsid w:val="00087044"/>
    <w:rsid w:val="00087679"/>
    <w:rsid w:val="0008767F"/>
    <w:rsid w:val="000877B5"/>
    <w:rsid w:val="00087870"/>
    <w:rsid w:val="00087C4D"/>
    <w:rsid w:val="0009000A"/>
    <w:rsid w:val="00090173"/>
    <w:rsid w:val="0009024D"/>
    <w:rsid w:val="00090646"/>
    <w:rsid w:val="00090860"/>
    <w:rsid w:val="00090D0C"/>
    <w:rsid w:val="00090D4C"/>
    <w:rsid w:val="000912A3"/>
    <w:rsid w:val="00091323"/>
    <w:rsid w:val="0009147C"/>
    <w:rsid w:val="0009161B"/>
    <w:rsid w:val="00091F46"/>
    <w:rsid w:val="00092346"/>
    <w:rsid w:val="000923BC"/>
    <w:rsid w:val="00092FB8"/>
    <w:rsid w:val="00092FC4"/>
    <w:rsid w:val="00093012"/>
    <w:rsid w:val="000930BD"/>
    <w:rsid w:val="00093520"/>
    <w:rsid w:val="0009393B"/>
    <w:rsid w:val="00094119"/>
    <w:rsid w:val="00094174"/>
    <w:rsid w:val="000943C9"/>
    <w:rsid w:val="00094A18"/>
    <w:rsid w:val="00094B2F"/>
    <w:rsid w:val="00094FB9"/>
    <w:rsid w:val="0009562B"/>
    <w:rsid w:val="000958B8"/>
    <w:rsid w:val="00095C5B"/>
    <w:rsid w:val="00096271"/>
    <w:rsid w:val="00096288"/>
    <w:rsid w:val="0009659E"/>
    <w:rsid w:val="00096DA7"/>
    <w:rsid w:val="000973FF"/>
    <w:rsid w:val="000976FE"/>
    <w:rsid w:val="000977E4"/>
    <w:rsid w:val="00097BBF"/>
    <w:rsid w:val="00097C07"/>
    <w:rsid w:val="00097D8F"/>
    <w:rsid w:val="00097DA5"/>
    <w:rsid w:val="00097FA5"/>
    <w:rsid w:val="00097FAA"/>
    <w:rsid w:val="000A032D"/>
    <w:rsid w:val="000A08BE"/>
    <w:rsid w:val="000A08FB"/>
    <w:rsid w:val="000A1190"/>
    <w:rsid w:val="000A1549"/>
    <w:rsid w:val="000A1599"/>
    <w:rsid w:val="000A1B7D"/>
    <w:rsid w:val="000A1C22"/>
    <w:rsid w:val="000A1C7C"/>
    <w:rsid w:val="000A1C91"/>
    <w:rsid w:val="000A1E20"/>
    <w:rsid w:val="000A217F"/>
    <w:rsid w:val="000A22A2"/>
    <w:rsid w:val="000A264B"/>
    <w:rsid w:val="000A2CD9"/>
    <w:rsid w:val="000A365D"/>
    <w:rsid w:val="000A367C"/>
    <w:rsid w:val="000A3957"/>
    <w:rsid w:val="000A3BFA"/>
    <w:rsid w:val="000A4286"/>
    <w:rsid w:val="000A42CF"/>
    <w:rsid w:val="000A46B7"/>
    <w:rsid w:val="000A49D9"/>
    <w:rsid w:val="000A4EBF"/>
    <w:rsid w:val="000A4F7A"/>
    <w:rsid w:val="000A4F82"/>
    <w:rsid w:val="000A5039"/>
    <w:rsid w:val="000A5233"/>
    <w:rsid w:val="000A553F"/>
    <w:rsid w:val="000A5940"/>
    <w:rsid w:val="000A623E"/>
    <w:rsid w:val="000A62E6"/>
    <w:rsid w:val="000A6330"/>
    <w:rsid w:val="000A6BC8"/>
    <w:rsid w:val="000A6BF1"/>
    <w:rsid w:val="000A6C05"/>
    <w:rsid w:val="000A6C44"/>
    <w:rsid w:val="000A6D34"/>
    <w:rsid w:val="000A7041"/>
    <w:rsid w:val="000A78FA"/>
    <w:rsid w:val="000B022B"/>
    <w:rsid w:val="000B054F"/>
    <w:rsid w:val="000B08D8"/>
    <w:rsid w:val="000B0FFC"/>
    <w:rsid w:val="000B10E4"/>
    <w:rsid w:val="000B11D2"/>
    <w:rsid w:val="000B1FEE"/>
    <w:rsid w:val="000B2024"/>
    <w:rsid w:val="000B24B6"/>
    <w:rsid w:val="000B2976"/>
    <w:rsid w:val="000B2BB4"/>
    <w:rsid w:val="000B2C48"/>
    <w:rsid w:val="000B2FDA"/>
    <w:rsid w:val="000B3063"/>
    <w:rsid w:val="000B3128"/>
    <w:rsid w:val="000B34CB"/>
    <w:rsid w:val="000B3603"/>
    <w:rsid w:val="000B36F8"/>
    <w:rsid w:val="000B395D"/>
    <w:rsid w:val="000B3AB4"/>
    <w:rsid w:val="000B43EB"/>
    <w:rsid w:val="000B47E9"/>
    <w:rsid w:val="000B4865"/>
    <w:rsid w:val="000B488B"/>
    <w:rsid w:val="000B4923"/>
    <w:rsid w:val="000B49FF"/>
    <w:rsid w:val="000B4B44"/>
    <w:rsid w:val="000B4CEE"/>
    <w:rsid w:val="000B4EF8"/>
    <w:rsid w:val="000B4F5F"/>
    <w:rsid w:val="000B5096"/>
    <w:rsid w:val="000B5179"/>
    <w:rsid w:val="000B53E7"/>
    <w:rsid w:val="000B549C"/>
    <w:rsid w:val="000B61D4"/>
    <w:rsid w:val="000B65E3"/>
    <w:rsid w:val="000B6D01"/>
    <w:rsid w:val="000B763B"/>
    <w:rsid w:val="000B7E7D"/>
    <w:rsid w:val="000C00E7"/>
    <w:rsid w:val="000C01FF"/>
    <w:rsid w:val="000C0669"/>
    <w:rsid w:val="000C0A50"/>
    <w:rsid w:val="000C0EB2"/>
    <w:rsid w:val="000C0ED7"/>
    <w:rsid w:val="000C0FAE"/>
    <w:rsid w:val="000C1515"/>
    <w:rsid w:val="000C15B7"/>
    <w:rsid w:val="000C1C3B"/>
    <w:rsid w:val="000C1DE0"/>
    <w:rsid w:val="000C1F76"/>
    <w:rsid w:val="000C2024"/>
    <w:rsid w:val="000C204A"/>
    <w:rsid w:val="000C20F0"/>
    <w:rsid w:val="000C21D8"/>
    <w:rsid w:val="000C23EA"/>
    <w:rsid w:val="000C311E"/>
    <w:rsid w:val="000C3241"/>
    <w:rsid w:val="000C335B"/>
    <w:rsid w:val="000C3835"/>
    <w:rsid w:val="000C3965"/>
    <w:rsid w:val="000C3B34"/>
    <w:rsid w:val="000C3DE4"/>
    <w:rsid w:val="000C3E75"/>
    <w:rsid w:val="000C3F80"/>
    <w:rsid w:val="000C407B"/>
    <w:rsid w:val="000C4270"/>
    <w:rsid w:val="000C43E1"/>
    <w:rsid w:val="000C46B1"/>
    <w:rsid w:val="000C47C6"/>
    <w:rsid w:val="000C485C"/>
    <w:rsid w:val="000C4AE7"/>
    <w:rsid w:val="000C4B1D"/>
    <w:rsid w:val="000C4C3F"/>
    <w:rsid w:val="000C5086"/>
    <w:rsid w:val="000C541E"/>
    <w:rsid w:val="000C5684"/>
    <w:rsid w:val="000C5848"/>
    <w:rsid w:val="000C5AC9"/>
    <w:rsid w:val="000C5BF7"/>
    <w:rsid w:val="000C5C62"/>
    <w:rsid w:val="000C5CB0"/>
    <w:rsid w:val="000C5E93"/>
    <w:rsid w:val="000C60B0"/>
    <w:rsid w:val="000C614C"/>
    <w:rsid w:val="000C6CE8"/>
    <w:rsid w:val="000C71F0"/>
    <w:rsid w:val="000C7752"/>
    <w:rsid w:val="000C7998"/>
    <w:rsid w:val="000C7BD3"/>
    <w:rsid w:val="000C7E83"/>
    <w:rsid w:val="000C7F21"/>
    <w:rsid w:val="000D0006"/>
    <w:rsid w:val="000D0258"/>
    <w:rsid w:val="000D0442"/>
    <w:rsid w:val="000D05A2"/>
    <w:rsid w:val="000D073D"/>
    <w:rsid w:val="000D0CFC"/>
    <w:rsid w:val="000D10D9"/>
    <w:rsid w:val="000D111E"/>
    <w:rsid w:val="000D142B"/>
    <w:rsid w:val="000D15A6"/>
    <w:rsid w:val="000D15D4"/>
    <w:rsid w:val="000D17C4"/>
    <w:rsid w:val="000D231F"/>
    <w:rsid w:val="000D23B0"/>
    <w:rsid w:val="000D25B1"/>
    <w:rsid w:val="000D2B2A"/>
    <w:rsid w:val="000D2F93"/>
    <w:rsid w:val="000D3210"/>
    <w:rsid w:val="000D337F"/>
    <w:rsid w:val="000D3818"/>
    <w:rsid w:val="000D383E"/>
    <w:rsid w:val="000D3863"/>
    <w:rsid w:val="000D3939"/>
    <w:rsid w:val="000D39A3"/>
    <w:rsid w:val="000D3B4D"/>
    <w:rsid w:val="000D3FEE"/>
    <w:rsid w:val="000D42B9"/>
    <w:rsid w:val="000D4471"/>
    <w:rsid w:val="000D452D"/>
    <w:rsid w:val="000D4869"/>
    <w:rsid w:val="000D4942"/>
    <w:rsid w:val="000D4C56"/>
    <w:rsid w:val="000D4CE2"/>
    <w:rsid w:val="000D4F6D"/>
    <w:rsid w:val="000D4F6F"/>
    <w:rsid w:val="000D4FDA"/>
    <w:rsid w:val="000D5050"/>
    <w:rsid w:val="000D5147"/>
    <w:rsid w:val="000D5387"/>
    <w:rsid w:val="000D54EA"/>
    <w:rsid w:val="000D5891"/>
    <w:rsid w:val="000D58F0"/>
    <w:rsid w:val="000D6322"/>
    <w:rsid w:val="000D64B5"/>
    <w:rsid w:val="000D6522"/>
    <w:rsid w:val="000D65B4"/>
    <w:rsid w:val="000D677B"/>
    <w:rsid w:val="000D692B"/>
    <w:rsid w:val="000D79AF"/>
    <w:rsid w:val="000E0492"/>
    <w:rsid w:val="000E0DAB"/>
    <w:rsid w:val="000E10D9"/>
    <w:rsid w:val="000E1756"/>
    <w:rsid w:val="000E1D72"/>
    <w:rsid w:val="000E1F08"/>
    <w:rsid w:val="000E22CD"/>
    <w:rsid w:val="000E250F"/>
    <w:rsid w:val="000E26D1"/>
    <w:rsid w:val="000E276E"/>
    <w:rsid w:val="000E295A"/>
    <w:rsid w:val="000E2EC9"/>
    <w:rsid w:val="000E36AF"/>
    <w:rsid w:val="000E3A8D"/>
    <w:rsid w:val="000E3E00"/>
    <w:rsid w:val="000E4232"/>
    <w:rsid w:val="000E47D4"/>
    <w:rsid w:val="000E48EE"/>
    <w:rsid w:val="000E4BC4"/>
    <w:rsid w:val="000E507C"/>
    <w:rsid w:val="000E50FE"/>
    <w:rsid w:val="000E528D"/>
    <w:rsid w:val="000E52F3"/>
    <w:rsid w:val="000E5367"/>
    <w:rsid w:val="000E56BE"/>
    <w:rsid w:val="000E56D0"/>
    <w:rsid w:val="000E5810"/>
    <w:rsid w:val="000E58BE"/>
    <w:rsid w:val="000E5B42"/>
    <w:rsid w:val="000E5B7C"/>
    <w:rsid w:val="000E5CBC"/>
    <w:rsid w:val="000E5D6D"/>
    <w:rsid w:val="000E5E0D"/>
    <w:rsid w:val="000E63C3"/>
    <w:rsid w:val="000E6537"/>
    <w:rsid w:val="000E6846"/>
    <w:rsid w:val="000E684C"/>
    <w:rsid w:val="000E6B3E"/>
    <w:rsid w:val="000E6B80"/>
    <w:rsid w:val="000E70B7"/>
    <w:rsid w:val="000E7340"/>
    <w:rsid w:val="000E73E0"/>
    <w:rsid w:val="000E7CB0"/>
    <w:rsid w:val="000E7D4D"/>
    <w:rsid w:val="000E7E5F"/>
    <w:rsid w:val="000F0239"/>
    <w:rsid w:val="000F0706"/>
    <w:rsid w:val="000F0853"/>
    <w:rsid w:val="000F0B29"/>
    <w:rsid w:val="000F10A6"/>
    <w:rsid w:val="000F10C4"/>
    <w:rsid w:val="000F1268"/>
    <w:rsid w:val="000F15ED"/>
    <w:rsid w:val="000F1A98"/>
    <w:rsid w:val="000F1BA8"/>
    <w:rsid w:val="000F1E73"/>
    <w:rsid w:val="000F1F54"/>
    <w:rsid w:val="000F2150"/>
    <w:rsid w:val="000F230A"/>
    <w:rsid w:val="000F24A1"/>
    <w:rsid w:val="000F2552"/>
    <w:rsid w:val="000F2E0B"/>
    <w:rsid w:val="000F36C6"/>
    <w:rsid w:val="000F386F"/>
    <w:rsid w:val="000F399F"/>
    <w:rsid w:val="000F39B9"/>
    <w:rsid w:val="000F3AD7"/>
    <w:rsid w:val="000F3F7E"/>
    <w:rsid w:val="000F41A6"/>
    <w:rsid w:val="000F4FC9"/>
    <w:rsid w:val="000F587B"/>
    <w:rsid w:val="000F59B5"/>
    <w:rsid w:val="000F5ACB"/>
    <w:rsid w:val="000F5C42"/>
    <w:rsid w:val="000F67FC"/>
    <w:rsid w:val="000F6C1E"/>
    <w:rsid w:val="000F7583"/>
    <w:rsid w:val="000F7B90"/>
    <w:rsid w:val="000F7CD6"/>
    <w:rsid w:val="000F7E34"/>
    <w:rsid w:val="000F7F94"/>
    <w:rsid w:val="00100239"/>
    <w:rsid w:val="00100A8C"/>
    <w:rsid w:val="00100CEA"/>
    <w:rsid w:val="00101416"/>
    <w:rsid w:val="001019B1"/>
    <w:rsid w:val="00101C23"/>
    <w:rsid w:val="00101CA5"/>
    <w:rsid w:val="00101E87"/>
    <w:rsid w:val="00102442"/>
    <w:rsid w:val="00102739"/>
    <w:rsid w:val="00102C4F"/>
    <w:rsid w:val="00102F74"/>
    <w:rsid w:val="001031C8"/>
    <w:rsid w:val="00103332"/>
    <w:rsid w:val="0010342E"/>
    <w:rsid w:val="00103E8F"/>
    <w:rsid w:val="001041CC"/>
    <w:rsid w:val="00104287"/>
    <w:rsid w:val="001047D3"/>
    <w:rsid w:val="00104B81"/>
    <w:rsid w:val="00104BD2"/>
    <w:rsid w:val="00104C62"/>
    <w:rsid w:val="00104FF9"/>
    <w:rsid w:val="0010513F"/>
    <w:rsid w:val="001052D6"/>
    <w:rsid w:val="00105552"/>
    <w:rsid w:val="0010572A"/>
    <w:rsid w:val="00105BE1"/>
    <w:rsid w:val="00105DCF"/>
    <w:rsid w:val="001069B3"/>
    <w:rsid w:val="00106B48"/>
    <w:rsid w:val="001071D1"/>
    <w:rsid w:val="00107316"/>
    <w:rsid w:val="00107500"/>
    <w:rsid w:val="00107509"/>
    <w:rsid w:val="00107704"/>
    <w:rsid w:val="0010777B"/>
    <w:rsid w:val="00107832"/>
    <w:rsid w:val="00107A77"/>
    <w:rsid w:val="0011009F"/>
    <w:rsid w:val="001101B3"/>
    <w:rsid w:val="00110286"/>
    <w:rsid w:val="00110473"/>
    <w:rsid w:val="00110709"/>
    <w:rsid w:val="001109C7"/>
    <w:rsid w:val="00110E70"/>
    <w:rsid w:val="001113DA"/>
    <w:rsid w:val="00111731"/>
    <w:rsid w:val="00111B04"/>
    <w:rsid w:val="00111E92"/>
    <w:rsid w:val="00111FE2"/>
    <w:rsid w:val="0011207B"/>
    <w:rsid w:val="001121B4"/>
    <w:rsid w:val="00112474"/>
    <w:rsid w:val="00112528"/>
    <w:rsid w:val="00112756"/>
    <w:rsid w:val="001128A7"/>
    <w:rsid w:val="00113636"/>
    <w:rsid w:val="0011402E"/>
    <w:rsid w:val="001144B5"/>
    <w:rsid w:val="00114CDD"/>
    <w:rsid w:val="00114CF3"/>
    <w:rsid w:val="00114FE6"/>
    <w:rsid w:val="00115098"/>
    <w:rsid w:val="001151C9"/>
    <w:rsid w:val="00115CEC"/>
    <w:rsid w:val="00115D44"/>
    <w:rsid w:val="00115DF6"/>
    <w:rsid w:val="0011622A"/>
    <w:rsid w:val="001163A0"/>
    <w:rsid w:val="001165DD"/>
    <w:rsid w:val="001167BD"/>
    <w:rsid w:val="00116C25"/>
    <w:rsid w:val="001170B0"/>
    <w:rsid w:val="00117236"/>
    <w:rsid w:val="001173EF"/>
    <w:rsid w:val="0011760B"/>
    <w:rsid w:val="00117A1C"/>
    <w:rsid w:val="00117A7F"/>
    <w:rsid w:val="00117B27"/>
    <w:rsid w:val="001201C8"/>
    <w:rsid w:val="00120607"/>
    <w:rsid w:val="00120707"/>
    <w:rsid w:val="0012083B"/>
    <w:rsid w:val="001208AB"/>
    <w:rsid w:val="00120BFE"/>
    <w:rsid w:val="00120CDE"/>
    <w:rsid w:val="00120E97"/>
    <w:rsid w:val="00120F05"/>
    <w:rsid w:val="00121772"/>
    <w:rsid w:val="0012186B"/>
    <w:rsid w:val="0012196F"/>
    <w:rsid w:val="00121BD2"/>
    <w:rsid w:val="00121F01"/>
    <w:rsid w:val="0012200A"/>
    <w:rsid w:val="0012227A"/>
    <w:rsid w:val="0012244F"/>
    <w:rsid w:val="0012246C"/>
    <w:rsid w:val="0012279F"/>
    <w:rsid w:val="00122AC4"/>
    <w:rsid w:val="00122E0A"/>
    <w:rsid w:val="00123005"/>
    <w:rsid w:val="001235F3"/>
    <w:rsid w:val="00123865"/>
    <w:rsid w:val="00123AEA"/>
    <w:rsid w:val="00123D3B"/>
    <w:rsid w:val="00123DFB"/>
    <w:rsid w:val="0012410B"/>
    <w:rsid w:val="00124436"/>
    <w:rsid w:val="00124482"/>
    <w:rsid w:val="001245D5"/>
    <w:rsid w:val="00124AB4"/>
    <w:rsid w:val="00124F22"/>
    <w:rsid w:val="00125573"/>
    <w:rsid w:val="00125943"/>
    <w:rsid w:val="00125986"/>
    <w:rsid w:val="00125D67"/>
    <w:rsid w:val="00125DF8"/>
    <w:rsid w:val="00125FB0"/>
    <w:rsid w:val="001264D2"/>
    <w:rsid w:val="001267B9"/>
    <w:rsid w:val="00126C60"/>
    <w:rsid w:val="0012713B"/>
    <w:rsid w:val="00127498"/>
    <w:rsid w:val="00127835"/>
    <w:rsid w:val="00127C0E"/>
    <w:rsid w:val="00127C78"/>
    <w:rsid w:val="00127D29"/>
    <w:rsid w:val="00127D45"/>
    <w:rsid w:val="00127D64"/>
    <w:rsid w:val="001300FD"/>
    <w:rsid w:val="00130399"/>
    <w:rsid w:val="00130442"/>
    <w:rsid w:val="001308F1"/>
    <w:rsid w:val="00130905"/>
    <w:rsid w:val="00130C8E"/>
    <w:rsid w:val="001316D4"/>
    <w:rsid w:val="001316DF"/>
    <w:rsid w:val="00131887"/>
    <w:rsid w:val="00131A1D"/>
    <w:rsid w:val="00131AE2"/>
    <w:rsid w:val="00131D7F"/>
    <w:rsid w:val="00131DC0"/>
    <w:rsid w:val="00132290"/>
    <w:rsid w:val="001322B7"/>
    <w:rsid w:val="00132429"/>
    <w:rsid w:val="00132467"/>
    <w:rsid w:val="00132A72"/>
    <w:rsid w:val="00132B44"/>
    <w:rsid w:val="00132F79"/>
    <w:rsid w:val="00133136"/>
    <w:rsid w:val="00133568"/>
    <w:rsid w:val="0013389C"/>
    <w:rsid w:val="00133B43"/>
    <w:rsid w:val="00133B6F"/>
    <w:rsid w:val="00133C55"/>
    <w:rsid w:val="00133C8D"/>
    <w:rsid w:val="00133D53"/>
    <w:rsid w:val="00134066"/>
    <w:rsid w:val="0013416B"/>
    <w:rsid w:val="001341FD"/>
    <w:rsid w:val="0013423A"/>
    <w:rsid w:val="00134396"/>
    <w:rsid w:val="001343A1"/>
    <w:rsid w:val="001343D0"/>
    <w:rsid w:val="0013452F"/>
    <w:rsid w:val="001345FB"/>
    <w:rsid w:val="00134690"/>
    <w:rsid w:val="0013497B"/>
    <w:rsid w:val="001349B5"/>
    <w:rsid w:val="001349EA"/>
    <w:rsid w:val="00134B38"/>
    <w:rsid w:val="00134BD3"/>
    <w:rsid w:val="0013579C"/>
    <w:rsid w:val="00135E6F"/>
    <w:rsid w:val="00135FB4"/>
    <w:rsid w:val="0013605B"/>
    <w:rsid w:val="0013624D"/>
    <w:rsid w:val="001368DA"/>
    <w:rsid w:val="00136A03"/>
    <w:rsid w:val="00136C1D"/>
    <w:rsid w:val="00136CCC"/>
    <w:rsid w:val="0013704B"/>
    <w:rsid w:val="00137415"/>
    <w:rsid w:val="00137DE8"/>
    <w:rsid w:val="00137F90"/>
    <w:rsid w:val="0014012A"/>
    <w:rsid w:val="00140430"/>
    <w:rsid w:val="00140459"/>
    <w:rsid w:val="0014050D"/>
    <w:rsid w:val="0014069C"/>
    <w:rsid w:val="00140B55"/>
    <w:rsid w:val="00140C4E"/>
    <w:rsid w:val="00140EA9"/>
    <w:rsid w:val="00140FD0"/>
    <w:rsid w:val="00141127"/>
    <w:rsid w:val="0014185E"/>
    <w:rsid w:val="00141A48"/>
    <w:rsid w:val="00141EEA"/>
    <w:rsid w:val="00141F60"/>
    <w:rsid w:val="0014259B"/>
    <w:rsid w:val="00142A5D"/>
    <w:rsid w:val="00142C6F"/>
    <w:rsid w:val="00142D99"/>
    <w:rsid w:val="00142E22"/>
    <w:rsid w:val="00142E50"/>
    <w:rsid w:val="00142F26"/>
    <w:rsid w:val="001433BD"/>
    <w:rsid w:val="00143E38"/>
    <w:rsid w:val="00144435"/>
    <w:rsid w:val="001446BE"/>
    <w:rsid w:val="001448A0"/>
    <w:rsid w:val="00144906"/>
    <w:rsid w:val="00144C9B"/>
    <w:rsid w:val="00144F1C"/>
    <w:rsid w:val="00144F24"/>
    <w:rsid w:val="00144F42"/>
    <w:rsid w:val="001451A1"/>
    <w:rsid w:val="001454F3"/>
    <w:rsid w:val="001455FE"/>
    <w:rsid w:val="001456D8"/>
    <w:rsid w:val="00145700"/>
    <w:rsid w:val="001459D6"/>
    <w:rsid w:val="00145A4F"/>
    <w:rsid w:val="00145A78"/>
    <w:rsid w:val="00145F5D"/>
    <w:rsid w:val="0014651A"/>
    <w:rsid w:val="00146652"/>
    <w:rsid w:val="0014672D"/>
    <w:rsid w:val="00146A72"/>
    <w:rsid w:val="00146A98"/>
    <w:rsid w:val="00146D4E"/>
    <w:rsid w:val="00146D7D"/>
    <w:rsid w:val="00147329"/>
    <w:rsid w:val="0014754E"/>
    <w:rsid w:val="0014755F"/>
    <w:rsid w:val="00147B4C"/>
    <w:rsid w:val="00147BAE"/>
    <w:rsid w:val="00147E18"/>
    <w:rsid w:val="00150184"/>
    <w:rsid w:val="001502C2"/>
    <w:rsid w:val="0015095E"/>
    <w:rsid w:val="00150AA7"/>
    <w:rsid w:val="00150EEE"/>
    <w:rsid w:val="001513FA"/>
    <w:rsid w:val="00151579"/>
    <w:rsid w:val="00151B1B"/>
    <w:rsid w:val="00151D4B"/>
    <w:rsid w:val="00151F86"/>
    <w:rsid w:val="00152064"/>
    <w:rsid w:val="001520EC"/>
    <w:rsid w:val="00152145"/>
    <w:rsid w:val="001521D0"/>
    <w:rsid w:val="00152340"/>
    <w:rsid w:val="00152638"/>
    <w:rsid w:val="0015282D"/>
    <w:rsid w:val="00152C14"/>
    <w:rsid w:val="0015332D"/>
    <w:rsid w:val="00153376"/>
    <w:rsid w:val="001535D4"/>
    <w:rsid w:val="00153648"/>
    <w:rsid w:val="001536C1"/>
    <w:rsid w:val="00153B59"/>
    <w:rsid w:val="00153E02"/>
    <w:rsid w:val="00153F2A"/>
    <w:rsid w:val="00153FED"/>
    <w:rsid w:val="001545FC"/>
    <w:rsid w:val="0015461A"/>
    <w:rsid w:val="001546D0"/>
    <w:rsid w:val="00154C87"/>
    <w:rsid w:val="00154DA8"/>
    <w:rsid w:val="00154FF1"/>
    <w:rsid w:val="00155453"/>
    <w:rsid w:val="00155C09"/>
    <w:rsid w:val="00155DD2"/>
    <w:rsid w:val="001566DA"/>
    <w:rsid w:val="00156730"/>
    <w:rsid w:val="00156A7A"/>
    <w:rsid w:val="00156A97"/>
    <w:rsid w:val="00156FD3"/>
    <w:rsid w:val="00157137"/>
    <w:rsid w:val="001571B9"/>
    <w:rsid w:val="001571E3"/>
    <w:rsid w:val="0015782A"/>
    <w:rsid w:val="00157920"/>
    <w:rsid w:val="00157B3B"/>
    <w:rsid w:val="00157D74"/>
    <w:rsid w:val="00157E2C"/>
    <w:rsid w:val="0016071B"/>
    <w:rsid w:val="00160952"/>
    <w:rsid w:val="001609AB"/>
    <w:rsid w:val="00160BD6"/>
    <w:rsid w:val="00161031"/>
    <w:rsid w:val="0016138C"/>
    <w:rsid w:val="0016156E"/>
    <w:rsid w:val="00162225"/>
    <w:rsid w:val="00162822"/>
    <w:rsid w:val="001629C3"/>
    <w:rsid w:val="00162B32"/>
    <w:rsid w:val="00162B7F"/>
    <w:rsid w:val="00163047"/>
    <w:rsid w:val="001632ED"/>
    <w:rsid w:val="00163338"/>
    <w:rsid w:val="00163425"/>
    <w:rsid w:val="00163484"/>
    <w:rsid w:val="0016360D"/>
    <w:rsid w:val="0016362F"/>
    <w:rsid w:val="00163918"/>
    <w:rsid w:val="0016391D"/>
    <w:rsid w:val="00163B51"/>
    <w:rsid w:val="00163BFB"/>
    <w:rsid w:val="00163DEC"/>
    <w:rsid w:val="00163F38"/>
    <w:rsid w:val="00164287"/>
    <w:rsid w:val="0016501E"/>
    <w:rsid w:val="0016508F"/>
    <w:rsid w:val="00165201"/>
    <w:rsid w:val="00165234"/>
    <w:rsid w:val="00165775"/>
    <w:rsid w:val="00165848"/>
    <w:rsid w:val="00165CA7"/>
    <w:rsid w:val="00165CCB"/>
    <w:rsid w:val="00165E93"/>
    <w:rsid w:val="00165F72"/>
    <w:rsid w:val="001660B1"/>
    <w:rsid w:val="001664A3"/>
    <w:rsid w:val="00166769"/>
    <w:rsid w:val="00166C64"/>
    <w:rsid w:val="00167085"/>
    <w:rsid w:val="0016713A"/>
    <w:rsid w:val="0016721A"/>
    <w:rsid w:val="00167234"/>
    <w:rsid w:val="00167401"/>
    <w:rsid w:val="00167485"/>
    <w:rsid w:val="00167E84"/>
    <w:rsid w:val="00167F7D"/>
    <w:rsid w:val="0017050A"/>
    <w:rsid w:val="001709E4"/>
    <w:rsid w:val="00170ACA"/>
    <w:rsid w:val="00170F01"/>
    <w:rsid w:val="001712A4"/>
    <w:rsid w:val="001713BA"/>
    <w:rsid w:val="00171441"/>
    <w:rsid w:val="0017152A"/>
    <w:rsid w:val="00171652"/>
    <w:rsid w:val="001716C5"/>
    <w:rsid w:val="00171801"/>
    <w:rsid w:val="00171A76"/>
    <w:rsid w:val="00171B17"/>
    <w:rsid w:val="00171C3E"/>
    <w:rsid w:val="00172788"/>
    <w:rsid w:val="001728A5"/>
    <w:rsid w:val="00172C1A"/>
    <w:rsid w:val="00172D64"/>
    <w:rsid w:val="00173399"/>
    <w:rsid w:val="00173F60"/>
    <w:rsid w:val="001745CE"/>
    <w:rsid w:val="0017485E"/>
    <w:rsid w:val="00174A50"/>
    <w:rsid w:val="00174A97"/>
    <w:rsid w:val="00175206"/>
    <w:rsid w:val="00175263"/>
    <w:rsid w:val="0017547A"/>
    <w:rsid w:val="00175505"/>
    <w:rsid w:val="001756CC"/>
    <w:rsid w:val="001757ED"/>
    <w:rsid w:val="001757F7"/>
    <w:rsid w:val="00175D27"/>
    <w:rsid w:val="0017601A"/>
    <w:rsid w:val="00176145"/>
    <w:rsid w:val="001761AF"/>
    <w:rsid w:val="001762FB"/>
    <w:rsid w:val="001764EF"/>
    <w:rsid w:val="00176A18"/>
    <w:rsid w:val="00176E69"/>
    <w:rsid w:val="00176E96"/>
    <w:rsid w:val="00177BD8"/>
    <w:rsid w:val="00177D92"/>
    <w:rsid w:val="0018005B"/>
    <w:rsid w:val="00180134"/>
    <w:rsid w:val="00180728"/>
    <w:rsid w:val="00180868"/>
    <w:rsid w:val="00180F91"/>
    <w:rsid w:val="001812CE"/>
    <w:rsid w:val="0018156F"/>
    <w:rsid w:val="0018188A"/>
    <w:rsid w:val="001819FD"/>
    <w:rsid w:val="00181FFE"/>
    <w:rsid w:val="001820A2"/>
    <w:rsid w:val="001820A9"/>
    <w:rsid w:val="00182176"/>
    <w:rsid w:val="001827AB"/>
    <w:rsid w:val="00183279"/>
    <w:rsid w:val="001835A3"/>
    <w:rsid w:val="00183B9C"/>
    <w:rsid w:val="00183D09"/>
    <w:rsid w:val="001849BF"/>
    <w:rsid w:val="00184EA1"/>
    <w:rsid w:val="001851FD"/>
    <w:rsid w:val="001857D2"/>
    <w:rsid w:val="0018593E"/>
    <w:rsid w:val="00185BB0"/>
    <w:rsid w:val="00185C93"/>
    <w:rsid w:val="00185E78"/>
    <w:rsid w:val="0018605E"/>
    <w:rsid w:val="00186227"/>
    <w:rsid w:val="00186230"/>
    <w:rsid w:val="00186B37"/>
    <w:rsid w:val="00186CC0"/>
    <w:rsid w:val="00186F11"/>
    <w:rsid w:val="00187087"/>
    <w:rsid w:val="0018710F"/>
    <w:rsid w:val="001872B5"/>
    <w:rsid w:val="001876D1"/>
    <w:rsid w:val="001877A9"/>
    <w:rsid w:val="00187A87"/>
    <w:rsid w:val="00187DD5"/>
    <w:rsid w:val="00187F89"/>
    <w:rsid w:val="00190233"/>
    <w:rsid w:val="00190560"/>
    <w:rsid w:val="00190590"/>
    <w:rsid w:val="001905DB"/>
    <w:rsid w:val="00190817"/>
    <w:rsid w:val="00190A1E"/>
    <w:rsid w:val="00190A20"/>
    <w:rsid w:val="00190C04"/>
    <w:rsid w:val="00190EF1"/>
    <w:rsid w:val="00191069"/>
    <w:rsid w:val="00191410"/>
    <w:rsid w:val="0019142E"/>
    <w:rsid w:val="001914B7"/>
    <w:rsid w:val="0019154F"/>
    <w:rsid w:val="00191568"/>
    <w:rsid w:val="001916F3"/>
    <w:rsid w:val="00191F71"/>
    <w:rsid w:val="0019202B"/>
    <w:rsid w:val="0019217C"/>
    <w:rsid w:val="001921BB"/>
    <w:rsid w:val="001922AD"/>
    <w:rsid w:val="001922E2"/>
    <w:rsid w:val="001923D6"/>
    <w:rsid w:val="00192484"/>
    <w:rsid w:val="001926CE"/>
    <w:rsid w:val="00192A17"/>
    <w:rsid w:val="00192A28"/>
    <w:rsid w:val="00192FB7"/>
    <w:rsid w:val="001933E5"/>
    <w:rsid w:val="00193461"/>
    <w:rsid w:val="00193600"/>
    <w:rsid w:val="00193A51"/>
    <w:rsid w:val="00193AE5"/>
    <w:rsid w:val="00193B92"/>
    <w:rsid w:val="00193C01"/>
    <w:rsid w:val="00193C3B"/>
    <w:rsid w:val="001940D1"/>
    <w:rsid w:val="001941B2"/>
    <w:rsid w:val="001944C0"/>
    <w:rsid w:val="0019466D"/>
    <w:rsid w:val="001946FE"/>
    <w:rsid w:val="00194BEE"/>
    <w:rsid w:val="00194C17"/>
    <w:rsid w:val="00195482"/>
    <w:rsid w:val="00195BDE"/>
    <w:rsid w:val="00195E0D"/>
    <w:rsid w:val="00196023"/>
    <w:rsid w:val="00196322"/>
    <w:rsid w:val="001968F6"/>
    <w:rsid w:val="00196BA7"/>
    <w:rsid w:val="0019707A"/>
    <w:rsid w:val="0019747B"/>
    <w:rsid w:val="001974CA"/>
    <w:rsid w:val="00197513"/>
    <w:rsid w:val="00197908"/>
    <w:rsid w:val="00197AB2"/>
    <w:rsid w:val="00197D3A"/>
    <w:rsid w:val="001A0168"/>
    <w:rsid w:val="001A025A"/>
    <w:rsid w:val="001A055C"/>
    <w:rsid w:val="001A0889"/>
    <w:rsid w:val="001A0A08"/>
    <w:rsid w:val="001A0A1D"/>
    <w:rsid w:val="001A0B77"/>
    <w:rsid w:val="001A0D05"/>
    <w:rsid w:val="001A0EFC"/>
    <w:rsid w:val="001A1124"/>
    <w:rsid w:val="001A1491"/>
    <w:rsid w:val="001A166B"/>
    <w:rsid w:val="001A17B5"/>
    <w:rsid w:val="001A1820"/>
    <w:rsid w:val="001A192C"/>
    <w:rsid w:val="001A1FBF"/>
    <w:rsid w:val="001A2048"/>
    <w:rsid w:val="001A2187"/>
    <w:rsid w:val="001A24A9"/>
    <w:rsid w:val="001A24CC"/>
    <w:rsid w:val="001A2572"/>
    <w:rsid w:val="001A25BB"/>
    <w:rsid w:val="001A25E6"/>
    <w:rsid w:val="001A25EE"/>
    <w:rsid w:val="001A267E"/>
    <w:rsid w:val="001A2748"/>
    <w:rsid w:val="001A29E5"/>
    <w:rsid w:val="001A323E"/>
    <w:rsid w:val="001A32E4"/>
    <w:rsid w:val="001A3362"/>
    <w:rsid w:val="001A33E4"/>
    <w:rsid w:val="001A34FF"/>
    <w:rsid w:val="001A3535"/>
    <w:rsid w:val="001A3F1C"/>
    <w:rsid w:val="001A40B7"/>
    <w:rsid w:val="001A4167"/>
    <w:rsid w:val="001A494B"/>
    <w:rsid w:val="001A5297"/>
    <w:rsid w:val="001A539A"/>
    <w:rsid w:val="001A5538"/>
    <w:rsid w:val="001A5AAB"/>
    <w:rsid w:val="001A6CB2"/>
    <w:rsid w:val="001A70D5"/>
    <w:rsid w:val="001A77D9"/>
    <w:rsid w:val="001A7943"/>
    <w:rsid w:val="001A7CC5"/>
    <w:rsid w:val="001A7D04"/>
    <w:rsid w:val="001B0041"/>
    <w:rsid w:val="001B0201"/>
    <w:rsid w:val="001B0897"/>
    <w:rsid w:val="001B0A83"/>
    <w:rsid w:val="001B0B40"/>
    <w:rsid w:val="001B129A"/>
    <w:rsid w:val="001B139C"/>
    <w:rsid w:val="001B1471"/>
    <w:rsid w:val="001B153D"/>
    <w:rsid w:val="001B1EB9"/>
    <w:rsid w:val="001B1FB2"/>
    <w:rsid w:val="001B21FB"/>
    <w:rsid w:val="001B2252"/>
    <w:rsid w:val="001B233D"/>
    <w:rsid w:val="001B2343"/>
    <w:rsid w:val="001B2BF0"/>
    <w:rsid w:val="001B2DAF"/>
    <w:rsid w:val="001B2E51"/>
    <w:rsid w:val="001B340A"/>
    <w:rsid w:val="001B36DC"/>
    <w:rsid w:val="001B3C21"/>
    <w:rsid w:val="001B3F88"/>
    <w:rsid w:val="001B4275"/>
    <w:rsid w:val="001B46C8"/>
    <w:rsid w:val="001B4E3B"/>
    <w:rsid w:val="001B4ED0"/>
    <w:rsid w:val="001B508D"/>
    <w:rsid w:val="001B5133"/>
    <w:rsid w:val="001B5D94"/>
    <w:rsid w:val="001B5F99"/>
    <w:rsid w:val="001B611A"/>
    <w:rsid w:val="001B61D5"/>
    <w:rsid w:val="001B6277"/>
    <w:rsid w:val="001B673D"/>
    <w:rsid w:val="001B6E93"/>
    <w:rsid w:val="001B6F7B"/>
    <w:rsid w:val="001B71A3"/>
    <w:rsid w:val="001B72E8"/>
    <w:rsid w:val="001B7A8E"/>
    <w:rsid w:val="001B7D9E"/>
    <w:rsid w:val="001B7E52"/>
    <w:rsid w:val="001C00EE"/>
    <w:rsid w:val="001C0216"/>
    <w:rsid w:val="001C031A"/>
    <w:rsid w:val="001C072C"/>
    <w:rsid w:val="001C0B63"/>
    <w:rsid w:val="001C12DE"/>
    <w:rsid w:val="001C130E"/>
    <w:rsid w:val="001C1827"/>
    <w:rsid w:val="001C1974"/>
    <w:rsid w:val="001C1B84"/>
    <w:rsid w:val="001C20F6"/>
    <w:rsid w:val="001C23A2"/>
    <w:rsid w:val="001C278D"/>
    <w:rsid w:val="001C2945"/>
    <w:rsid w:val="001C29A7"/>
    <w:rsid w:val="001C2A48"/>
    <w:rsid w:val="001C2BB4"/>
    <w:rsid w:val="001C2C8C"/>
    <w:rsid w:val="001C2EC5"/>
    <w:rsid w:val="001C2F62"/>
    <w:rsid w:val="001C3386"/>
    <w:rsid w:val="001C38DC"/>
    <w:rsid w:val="001C3F8F"/>
    <w:rsid w:val="001C426B"/>
    <w:rsid w:val="001C433D"/>
    <w:rsid w:val="001C46AF"/>
    <w:rsid w:val="001C47D2"/>
    <w:rsid w:val="001C4D30"/>
    <w:rsid w:val="001C5152"/>
    <w:rsid w:val="001C5297"/>
    <w:rsid w:val="001C5478"/>
    <w:rsid w:val="001C56C9"/>
    <w:rsid w:val="001C56CA"/>
    <w:rsid w:val="001C5901"/>
    <w:rsid w:val="001C6411"/>
    <w:rsid w:val="001C667E"/>
    <w:rsid w:val="001C6689"/>
    <w:rsid w:val="001C66D7"/>
    <w:rsid w:val="001C6861"/>
    <w:rsid w:val="001C6EE2"/>
    <w:rsid w:val="001C7284"/>
    <w:rsid w:val="001C737F"/>
    <w:rsid w:val="001C73CB"/>
    <w:rsid w:val="001C7753"/>
    <w:rsid w:val="001C786C"/>
    <w:rsid w:val="001C7D2A"/>
    <w:rsid w:val="001D06C1"/>
    <w:rsid w:val="001D08D4"/>
    <w:rsid w:val="001D096D"/>
    <w:rsid w:val="001D0A17"/>
    <w:rsid w:val="001D0F70"/>
    <w:rsid w:val="001D110F"/>
    <w:rsid w:val="001D11A9"/>
    <w:rsid w:val="001D12D5"/>
    <w:rsid w:val="001D16E7"/>
    <w:rsid w:val="001D19DC"/>
    <w:rsid w:val="001D1CA7"/>
    <w:rsid w:val="001D1DD7"/>
    <w:rsid w:val="001D2106"/>
    <w:rsid w:val="001D224F"/>
    <w:rsid w:val="001D24A3"/>
    <w:rsid w:val="001D2645"/>
    <w:rsid w:val="001D2914"/>
    <w:rsid w:val="001D2BEC"/>
    <w:rsid w:val="001D2E47"/>
    <w:rsid w:val="001D2FBE"/>
    <w:rsid w:val="001D3153"/>
    <w:rsid w:val="001D332F"/>
    <w:rsid w:val="001D3406"/>
    <w:rsid w:val="001D38AE"/>
    <w:rsid w:val="001D3A24"/>
    <w:rsid w:val="001D3B13"/>
    <w:rsid w:val="001D3E09"/>
    <w:rsid w:val="001D443E"/>
    <w:rsid w:val="001D4481"/>
    <w:rsid w:val="001D44D9"/>
    <w:rsid w:val="001D44F1"/>
    <w:rsid w:val="001D45C1"/>
    <w:rsid w:val="001D47DD"/>
    <w:rsid w:val="001D4FCF"/>
    <w:rsid w:val="001D51E4"/>
    <w:rsid w:val="001D544C"/>
    <w:rsid w:val="001D5609"/>
    <w:rsid w:val="001D5828"/>
    <w:rsid w:val="001D5B8E"/>
    <w:rsid w:val="001D5DB8"/>
    <w:rsid w:val="001D61AA"/>
    <w:rsid w:val="001D6216"/>
    <w:rsid w:val="001D624E"/>
    <w:rsid w:val="001D6AC3"/>
    <w:rsid w:val="001D6DB3"/>
    <w:rsid w:val="001D6F2C"/>
    <w:rsid w:val="001D70E5"/>
    <w:rsid w:val="001D714E"/>
    <w:rsid w:val="001D71C7"/>
    <w:rsid w:val="001D7477"/>
    <w:rsid w:val="001D756C"/>
    <w:rsid w:val="001D774D"/>
    <w:rsid w:val="001D782E"/>
    <w:rsid w:val="001D787F"/>
    <w:rsid w:val="001D7DD1"/>
    <w:rsid w:val="001D7ED4"/>
    <w:rsid w:val="001E0279"/>
    <w:rsid w:val="001E02A3"/>
    <w:rsid w:val="001E035F"/>
    <w:rsid w:val="001E03C6"/>
    <w:rsid w:val="001E0457"/>
    <w:rsid w:val="001E05C2"/>
    <w:rsid w:val="001E06D0"/>
    <w:rsid w:val="001E0736"/>
    <w:rsid w:val="001E07A1"/>
    <w:rsid w:val="001E08B6"/>
    <w:rsid w:val="001E1152"/>
    <w:rsid w:val="001E13F1"/>
    <w:rsid w:val="001E158B"/>
    <w:rsid w:val="001E1F2A"/>
    <w:rsid w:val="001E1FB2"/>
    <w:rsid w:val="001E213D"/>
    <w:rsid w:val="001E27CE"/>
    <w:rsid w:val="001E2953"/>
    <w:rsid w:val="001E2AF2"/>
    <w:rsid w:val="001E2B8B"/>
    <w:rsid w:val="001E2C03"/>
    <w:rsid w:val="001E2CE2"/>
    <w:rsid w:val="001E30F6"/>
    <w:rsid w:val="001E313F"/>
    <w:rsid w:val="001E38C3"/>
    <w:rsid w:val="001E39EE"/>
    <w:rsid w:val="001E3C55"/>
    <w:rsid w:val="001E3E11"/>
    <w:rsid w:val="001E3FBC"/>
    <w:rsid w:val="001E3FFD"/>
    <w:rsid w:val="001E420A"/>
    <w:rsid w:val="001E4332"/>
    <w:rsid w:val="001E4499"/>
    <w:rsid w:val="001E455A"/>
    <w:rsid w:val="001E45AD"/>
    <w:rsid w:val="001E4CC0"/>
    <w:rsid w:val="001E4E55"/>
    <w:rsid w:val="001E4F14"/>
    <w:rsid w:val="001E53A7"/>
    <w:rsid w:val="001E5442"/>
    <w:rsid w:val="001E552C"/>
    <w:rsid w:val="001E575A"/>
    <w:rsid w:val="001E57DC"/>
    <w:rsid w:val="001E5A61"/>
    <w:rsid w:val="001E5B19"/>
    <w:rsid w:val="001E5B2E"/>
    <w:rsid w:val="001E5B31"/>
    <w:rsid w:val="001E663E"/>
    <w:rsid w:val="001E7165"/>
    <w:rsid w:val="001E7503"/>
    <w:rsid w:val="001E774C"/>
    <w:rsid w:val="001E775B"/>
    <w:rsid w:val="001E7CC1"/>
    <w:rsid w:val="001F0427"/>
    <w:rsid w:val="001F0869"/>
    <w:rsid w:val="001F0E42"/>
    <w:rsid w:val="001F176C"/>
    <w:rsid w:val="001F1809"/>
    <w:rsid w:val="001F1A31"/>
    <w:rsid w:val="001F1A70"/>
    <w:rsid w:val="001F1C66"/>
    <w:rsid w:val="001F1EB4"/>
    <w:rsid w:val="001F220A"/>
    <w:rsid w:val="001F26B3"/>
    <w:rsid w:val="001F2D1F"/>
    <w:rsid w:val="001F2FCF"/>
    <w:rsid w:val="001F2FEC"/>
    <w:rsid w:val="001F33F3"/>
    <w:rsid w:val="001F36DF"/>
    <w:rsid w:val="001F3CFA"/>
    <w:rsid w:val="001F3E80"/>
    <w:rsid w:val="001F4020"/>
    <w:rsid w:val="001F42C1"/>
    <w:rsid w:val="001F4414"/>
    <w:rsid w:val="001F4E0D"/>
    <w:rsid w:val="001F4E2F"/>
    <w:rsid w:val="001F50E6"/>
    <w:rsid w:val="001F5716"/>
    <w:rsid w:val="001F5970"/>
    <w:rsid w:val="001F5A61"/>
    <w:rsid w:val="001F5DD2"/>
    <w:rsid w:val="001F5FDC"/>
    <w:rsid w:val="001F6113"/>
    <w:rsid w:val="001F62B7"/>
    <w:rsid w:val="001F656C"/>
    <w:rsid w:val="001F6604"/>
    <w:rsid w:val="001F67C9"/>
    <w:rsid w:val="001F6F0F"/>
    <w:rsid w:val="001F6F4C"/>
    <w:rsid w:val="001F7465"/>
    <w:rsid w:val="001F75FF"/>
    <w:rsid w:val="001F7B3D"/>
    <w:rsid w:val="001F7B77"/>
    <w:rsid w:val="001F7DF0"/>
    <w:rsid w:val="00200336"/>
    <w:rsid w:val="002004B9"/>
    <w:rsid w:val="00200839"/>
    <w:rsid w:val="00200C61"/>
    <w:rsid w:val="00200C88"/>
    <w:rsid w:val="002015AE"/>
    <w:rsid w:val="002018EA"/>
    <w:rsid w:val="0020193D"/>
    <w:rsid w:val="002019FF"/>
    <w:rsid w:val="00201B9F"/>
    <w:rsid w:val="00202010"/>
    <w:rsid w:val="00202042"/>
    <w:rsid w:val="0020216F"/>
    <w:rsid w:val="002028C0"/>
    <w:rsid w:val="002028DB"/>
    <w:rsid w:val="00202953"/>
    <w:rsid w:val="002029C8"/>
    <w:rsid w:val="002032A5"/>
    <w:rsid w:val="002033FB"/>
    <w:rsid w:val="002034CF"/>
    <w:rsid w:val="0020352B"/>
    <w:rsid w:val="0020363B"/>
    <w:rsid w:val="00203814"/>
    <w:rsid w:val="00203A3B"/>
    <w:rsid w:val="0020429D"/>
    <w:rsid w:val="002043BA"/>
    <w:rsid w:val="002043C3"/>
    <w:rsid w:val="0020452D"/>
    <w:rsid w:val="00204970"/>
    <w:rsid w:val="00204AC9"/>
    <w:rsid w:val="00204F49"/>
    <w:rsid w:val="002053F7"/>
    <w:rsid w:val="00205791"/>
    <w:rsid w:val="00205AB2"/>
    <w:rsid w:val="00205E06"/>
    <w:rsid w:val="002063A2"/>
    <w:rsid w:val="002063EF"/>
    <w:rsid w:val="0020667F"/>
    <w:rsid w:val="00206778"/>
    <w:rsid w:val="00206AAF"/>
    <w:rsid w:val="00206BDA"/>
    <w:rsid w:val="00206CFD"/>
    <w:rsid w:val="00206F07"/>
    <w:rsid w:val="00207AD9"/>
    <w:rsid w:val="00207CB8"/>
    <w:rsid w:val="00207D49"/>
    <w:rsid w:val="00207DB8"/>
    <w:rsid w:val="0021008B"/>
    <w:rsid w:val="002103F4"/>
    <w:rsid w:val="002104BD"/>
    <w:rsid w:val="00210525"/>
    <w:rsid w:val="0021055F"/>
    <w:rsid w:val="002107B6"/>
    <w:rsid w:val="00210A6F"/>
    <w:rsid w:val="00210C98"/>
    <w:rsid w:val="00210CCC"/>
    <w:rsid w:val="00210F82"/>
    <w:rsid w:val="0021104B"/>
    <w:rsid w:val="002119D7"/>
    <w:rsid w:val="0021204D"/>
    <w:rsid w:val="0021220C"/>
    <w:rsid w:val="002126F4"/>
    <w:rsid w:val="002128B4"/>
    <w:rsid w:val="00212CB2"/>
    <w:rsid w:val="0021331C"/>
    <w:rsid w:val="00213338"/>
    <w:rsid w:val="00213413"/>
    <w:rsid w:val="00213A02"/>
    <w:rsid w:val="00213BB2"/>
    <w:rsid w:val="00213E13"/>
    <w:rsid w:val="0021400F"/>
    <w:rsid w:val="0021437A"/>
    <w:rsid w:val="002143AC"/>
    <w:rsid w:val="00214AA7"/>
    <w:rsid w:val="00214B06"/>
    <w:rsid w:val="00215101"/>
    <w:rsid w:val="00215591"/>
    <w:rsid w:val="00215637"/>
    <w:rsid w:val="00215A39"/>
    <w:rsid w:val="00215FC4"/>
    <w:rsid w:val="002160EF"/>
    <w:rsid w:val="0021622B"/>
    <w:rsid w:val="002163F6"/>
    <w:rsid w:val="00216708"/>
    <w:rsid w:val="00217151"/>
    <w:rsid w:val="00217431"/>
    <w:rsid w:val="002179C5"/>
    <w:rsid w:val="00217AB1"/>
    <w:rsid w:val="00217B21"/>
    <w:rsid w:val="00217BFB"/>
    <w:rsid w:val="00217C74"/>
    <w:rsid w:val="00217E5A"/>
    <w:rsid w:val="00220254"/>
    <w:rsid w:val="00220599"/>
    <w:rsid w:val="002206C6"/>
    <w:rsid w:val="00220840"/>
    <w:rsid w:val="00220909"/>
    <w:rsid w:val="002209FF"/>
    <w:rsid w:val="00220D04"/>
    <w:rsid w:val="00220D8F"/>
    <w:rsid w:val="00221122"/>
    <w:rsid w:val="00221922"/>
    <w:rsid w:val="0022196D"/>
    <w:rsid w:val="00221DD5"/>
    <w:rsid w:val="0022202C"/>
    <w:rsid w:val="00222EBE"/>
    <w:rsid w:val="00222F2A"/>
    <w:rsid w:val="00222F78"/>
    <w:rsid w:val="00223108"/>
    <w:rsid w:val="002233CE"/>
    <w:rsid w:val="002233F6"/>
    <w:rsid w:val="002234D5"/>
    <w:rsid w:val="002234E9"/>
    <w:rsid w:val="0022382C"/>
    <w:rsid w:val="00224523"/>
    <w:rsid w:val="00224912"/>
    <w:rsid w:val="00224D52"/>
    <w:rsid w:val="00225110"/>
    <w:rsid w:val="00225589"/>
    <w:rsid w:val="002255DD"/>
    <w:rsid w:val="00225677"/>
    <w:rsid w:val="002259E8"/>
    <w:rsid w:val="00225F6C"/>
    <w:rsid w:val="00226301"/>
    <w:rsid w:val="00226557"/>
    <w:rsid w:val="00226806"/>
    <w:rsid w:val="0022680E"/>
    <w:rsid w:val="00226CEE"/>
    <w:rsid w:val="00226D7A"/>
    <w:rsid w:val="00227454"/>
    <w:rsid w:val="00227B8C"/>
    <w:rsid w:val="002301B0"/>
    <w:rsid w:val="00230443"/>
    <w:rsid w:val="0023045A"/>
    <w:rsid w:val="0023077A"/>
    <w:rsid w:val="00230941"/>
    <w:rsid w:val="0023098A"/>
    <w:rsid w:val="002309F8"/>
    <w:rsid w:val="00230FF1"/>
    <w:rsid w:val="0023106F"/>
    <w:rsid w:val="00231142"/>
    <w:rsid w:val="00231149"/>
    <w:rsid w:val="0023157B"/>
    <w:rsid w:val="002317B6"/>
    <w:rsid w:val="00231BCC"/>
    <w:rsid w:val="00231F5C"/>
    <w:rsid w:val="0023201C"/>
    <w:rsid w:val="002320D9"/>
    <w:rsid w:val="00232283"/>
    <w:rsid w:val="0023253D"/>
    <w:rsid w:val="002326A0"/>
    <w:rsid w:val="002329D1"/>
    <w:rsid w:val="00232AE9"/>
    <w:rsid w:val="00232DE8"/>
    <w:rsid w:val="00232F4F"/>
    <w:rsid w:val="0023319E"/>
    <w:rsid w:val="002331B7"/>
    <w:rsid w:val="00233654"/>
    <w:rsid w:val="00233A19"/>
    <w:rsid w:val="00234263"/>
    <w:rsid w:val="00234368"/>
    <w:rsid w:val="00235358"/>
    <w:rsid w:val="002357EC"/>
    <w:rsid w:val="0023587E"/>
    <w:rsid w:val="0023593A"/>
    <w:rsid w:val="0023599C"/>
    <w:rsid w:val="002359F9"/>
    <w:rsid w:val="00235C88"/>
    <w:rsid w:val="00235D4A"/>
    <w:rsid w:val="0023613C"/>
    <w:rsid w:val="00236440"/>
    <w:rsid w:val="00236EF2"/>
    <w:rsid w:val="00236F7C"/>
    <w:rsid w:val="0023700B"/>
    <w:rsid w:val="002370F3"/>
    <w:rsid w:val="00237160"/>
    <w:rsid w:val="002377EA"/>
    <w:rsid w:val="00237A71"/>
    <w:rsid w:val="00237E30"/>
    <w:rsid w:val="002400D1"/>
    <w:rsid w:val="002400E7"/>
    <w:rsid w:val="002406B9"/>
    <w:rsid w:val="00240821"/>
    <w:rsid w:val="00240D8D"/>
    <w:rsid w:val="00240FC9"/>
    <w:rsid w:val="00241733"/>
    <w:rsid w:val="0024191A"/>
    <w:rsid w:val="0024246B"/>
    <w:rsid w:val="00242D57"/>
    <w:rsid w:val="00242E50"/>
    <w:rsid w:val="00243032"/>
    <w:rsid w:val="00243253"/>
    <w:rsid w:val="00243786"/>
    <w:rsid w:val="00243AE7"/>
    <w:rsid w:val="00243E7A"/>
    <w:rsid w:val="00243EFC"/>
    <w:rsid w:val="0024420D"/>
    <w:rsid w:val="002445D4"/>
    <w:rsid w:val="00244980"/>
    <w:rsid w:val="00244A67"/>
    <w:rsid w:val="00244C9C"/>
    <w:rsid w:val="002450CD"/>
    <w:rsid w:val="002452C0"/>
    <w:rsid w:val="00245472"/>
    <w:rsid w:val="002456BA"/>
    <w:rsid w:val="0024599F"/>
    <w:rsid w:val="00245AA6"/>
    <w:rsid w:val="00245C6D"/>
    <w:rsid w:val="002460B0"/>
    <w:rsid w:val="00246191"/>
    <w:rsid w:val="00246624"/>
    <w:rsid w:val="00246B8F"/>
    <w:rsid w:val="00246EA3"/>
    <w:rsid w:val="002471F7"/>
    <w:rsid w:val="00247208"/>
    <w:rsid w:val="0024756F"/>
    <w:rsid w:val="00247CCB"/>
    <w:rsid w:val="00247E9B"/>
    <w:rsid w:val="00247F6D"/>
    <w:rsid w:val="0025074D"/>
    <w:rsid w:val="00251256"/>
    <w:rsid w:val="0025180F"/>
    <w:rsid w:val="00251F43"/>
    <w:rsid w:val="00252000"/>
    <w:rsid w:val="00252038"/>
    <w:rsid w:val="0025204A"/>
    <w:rsid w:val="002529BB"/>
    <w:rsid w:val="00252A46"/>
    <w:rsid w:val="00252A95"/>
    <w:rsid w:val="00252DFD"/>
    <w:rsid w:val="002531A7"/>
    <w:rsid w:val="00253508"/>
    <w:rsid w:val="00253B2C"/>
    <w:rsid w:val="00253B56"/>
    <w:rsid w:val="00253B97"/>
    <w:rsid w:val="002540B9"/>
    <w:rsid w:val="002544AB"/>
    <w:rsid w:val="0025450C"/>
    <w:rsid w:val="00254563"/>
    <w:rsid w:val="002546B3"/>
    <w:rsid w:val="00254B9B"/>
    <w:rsid w:val="00254E07"/>
    <w:rsid w:val="00254F59"/>
    <w:rsid w:val="00255620"/>
    <w:rsid w:val="002559BF"/>
    <w:rsid w:val="00255A96"/>
    <w:rsid w:val="00255D9D"/>
    <w:rsid w:val="00256042"/>
    <w:rsid w:val="00256128"/>
    <w:rsid w:val="002561F3"/>
    <w:rsid w:val="0025680D"/>
    <w:rsid w:val="00256E7E"/>
    <w:rsid w:val="002574AA"/>
    <w:rsid w:val="00257847"/>
    <w:rsid w:val="002578B4"/>
    <w:rsid w:val="00257E9F"/>
    <w:rsid w:val="00257EF9"/>
    <w:rsid w:val="00260174"/>
    <w:rsid w:val="002603E5"/>
    <w:rsid w:val="0026076B"/>
    <w:rsid w:val="00260B1A"/>
    <w:rsid w:val="00260E46"/>
    <w:rsid w:val="00260E94"/>
    <w:rsid w:val="00260FFC"/>
    <w:rsid w:val="0026114F"/>
    <w:rsid w:val="00261330"/>
    <w:rsid w:val="00261BE4"/>
    <w:rsid w:val="00261DD2"/>
    <w:rsid w:val="00261E12"/>
    <w:rsid w:val="00262295"/>
    <w:rsid w:val="00262492"/>
    <w:rsid w:val="002624E7"/>
    <w:rsid w:val="00262F85"/>
    <w:rsid w:val="002631FE"/>
    <w:rsid w:val="002635B9"/>
    <w:rsid w:val="00263A0F"/>
    <w:rsid w:val="00263ACB"/>
    <w:rsid w:val="00263B1A"/>
    <w:rsid w:val="00263B2F"/>
    <w:rsid w:val="00263BBD"/>
    <w:rsid w:val="002643ED"/>
    <w:rsid w:val="00264410"/>
    <w:rsid w:val="00264563"/>
    <w:rsid w:val="00264749"/>
    <w:rsid w:val="00264BF9"/>
    <w:rsid w:val="00264E83"/>
    <w:rsid w:val="0026585C"/>
    <w:rsid w:val="0026598F"/>
    <w:rsid w:val="00265BD7"/>
    <w:rsid w:val="00265D3E"/>
    <w:rsid w:val="0026631F"/>
    <w:rsid w:val="00266712"/>
    <w:rsid w:val="00266B10"/>
    <w:rsid w:val="00266F62"/>
    <w:rsid w:val="00267607"/>
    <w:rsid w:val="00267724"/>
    <w:rsid w:val="002678F0"/>
    <w:rsid w:val="002679C0"/>
    <w:rsid w:val="002704A5"/>
    <w:rsid w:val="00270593"/>
    <w:rsid w:val="00270990"/>
    <w:rsid w:val="00270F0A"/>
    <w:rsid w:val="00271139"/>
    <w:rsid w:val="00271FE1"/>
    <w:rsid w:val="0027220A"/>
    <w:rsid w:val="002725DA"/>
    <w:rsid w:val="00272960"/>
    <w:rsid w:val="00272995"/>
    <w:rsid w:val="00272E72"/>
    <w:rsid w:val="00272F62"/>
    <w:rsid w:val="0027305F"/>
    <w:rsid w:val="002736E1"/>
    <w:rsid w:val="00273CB1"/>
    <w:rsid w:val="00273E48"/>
    <w:rsid w:val="002741E8"/>
    <w:rsid w:val="0027423A"/>
    <w:rsid w:val="002742CA"/>
    <w:rsid w:val="00274482"/>
    <w:rsid w:val="00274A23"/>
    <w:rsid w:val="0027536B"/>
    <w:rsid w:val="002753A8"/>
    <w:rsid w:val="002753D9"/>
    <w:rsid w:val="0027593E"/>
    <w:rsid w:val="00275C3E"/>
    <w:rsid w:val="00275F1D"/>
    <w:rsid w:val="00275F94"/>
    <w:rsid w:val="00275FB6"/>
    <w:rsid w:val="00276140"/>
    <w:rsid w:val="00276A28"/>
    <w:rsid w:val="00276B1A"/>
    <w:rsid w:val="00276BDB"/>
    <w:rsid w:val="0027702E"/>
    <w:rsid w:val="002772C3"/>
    <w:rsid w:val="002772D1"/>
    <w:rsid w:val="0027753D"/>
    <w:rsid w:val="00277700"/>
    <w:rsid w:val="00277888"/>
    <w:rsid w:val="00277AD1"/>
    <w:rsid w:val="00280326"/>
    <w:rsid w:val="002803B7"/>
    <w:rsid w:val="002806E3"/>
    <w:rsid w:val="00280822"/>
    <w:rsid w:val="00280862"/>
    <w:rsid w:val="00280B49"/>
    <w:rsid w:val="00280D94"/>
    <w:rsid w:val="002811AC"/>
    <w:rsid w:val="00281361"/>
    <w:rsid w:val="0028154C"/>
    <w:rsid w:val="00281844"/>
    <w:rsid w:val="00281898"/>
    <w:rsid w:val="0028189F"/>
    <w:rsid w:val="00281934"/>
    <w:rsid w:val="00281A1F"/>
    <w:rsid w:val="00281AEE"/>
    <w:rsid w:val="00281B36"/>
    <w:rsid w:val="00281B95"/>
    <w:rsid w:val="002824E5"/>
    <w:rsid w:val="002829FD"/>
    <w:rsid w:val="00282A3B"/>
    <w:rsid w:val="00282F0D"/>
    <w:rsid w:val="00283232"/>
    <w:rsid w:val="002836D6"/>
    <w:rsid w:val="00283887"/>
    <w:rsid w:val="002838ED"/>
    <w:rsid w:val="00283D89"/>
    <w:rsid w:val="00283DC9"/>
    <w:rsid w:val="00284260"/>
    <w:rsid w:val="002842C2"/>
    <w:rsid w:val="002843F9"/>
    <w:rsid w:val="0028473F"/>
    <w:rsid w:val="0028478E"/>
    <w:rsid w:val="00284BFE"/>
    <w:rsid w:val="00284CE8"/>
    <w:rsid w:val="00284E53"/>
    <w:rsid w:val="002854F6"/>
    <w:rsid w:val="00285716"/>
    <w:rsid w:val="002858A6"/>
    <w:rsid w:val="00285922"/>
    <w:rsid w:val="00285D29"/>
    <w:rsid w:val="002860C2"/>
    <w:rsid w:val="002868EF"/>
    <w:rsid w:val="00286AC1"/>
    <w:rsid w:val="0028705D"/>
    <w:rsid w:val="002871B7"/>
    <w:rsid w:val="002873DD"/>
    <w:rsid w:val="00287405"/>
    <w:rsid w:val="002878DF"/>
    <w:rsid w:val="002879B9"/>
    <w:rsid w:val="0029066F"/>
    <w:rsid w:val="002906C2"/>
    <w:rsid w:val="002906DC"/>
    <w:rsid w:val="00290AFC"/>
    <w:rsid w:val="00290EC2"/>
    <w:rsid w:val="00290F94"/>
    <w:rsid w:val="00291546"/>
    <w:rsid w:val="00291565"/>
    <w:rsid w:val="00291631"/>
    <w:rsid w:val="002916E3"/>
    <w:rsid w:val="002917E7"/>
    <w:rsid w:val="002920FD"/>
    <w:rsid w:val="002921E2"/>
    <w:rsid w:val="00292850"/>
    <w:rsid w:val="00292A43"/>
    <w:rsid w:val="00292DCA"/>
    <w:rsid w:val="00293156"/>
    <w:rsid w:val="002932CA"/>
    <w:rsid w:val="002937C8"/>
    <w:rsid w:val="00293872"/>
    <w:rsid w:val="00293B48"/>
    <w:rsid w:val="00293D6A"/>
    <w:rsid w:val="00293EA5"/>
    <w:rsid w:val="00293F9F"/>
    <w:rsid w:val="002948C5"/>
    <w:rsid w:val="00294B8C"/>
    <w:rsid w:val="00294CA8"/>
    <w:rsid w:val="00294EF8"/>
    <w:rsid w:val="002950DB"/>
    <w:rsid w:val="002950FE"/>
    <w:rsid w:val="002953D6"/>
    <w:rsid w:val="00295C07"/>
    <w:rsid w:val="00295C5C"/>
    <w:rsid w:val="00296078"/>
    <w:rsid w:val="002960F2"/>
    <w:rsid w:val="00296A76"/>
    <w:rsid w:val="00296F28"/>
    <w:rsid w:val="0029705F"/>
    <w:rsid w:val="00297128"/>
    <w:rsid w:val="00297268"/>
    <w:rsid w:val="0029735B"/>
    <w:rsid w:val="00297497"/>
    <w:rsid w:val="00297B87"/>
    <w:rsid w:val="002A000F"/>
    <w:rsid w:val="002A006A"/>
    <w:rsid w:val="002A026C"/>
    <w:rsid w:val="002A0631"/>
    <w:rsid w:val="002A0871"/>
    <w:rsid w:val="002A0A29"/>
    <w:rsid w:val="002A0A33"/>
    <w:rsid w:val="002A0AAA"/>
    <w:rsid w:val="002A0B59"/>
    <w:rsid w:val="002A1388"/>
    <w:rsid w:val="002A1756"/>
    <w:rsid w:val="002A1C2B"/>
    <w:rsid w:val="002A2151"/>
    <w:rsid w:val="002A237D"/>
    <w:rsid w:val="002A26EA"/>
    <w:rsid w:val="002A2706"/>
    <w:rsid w:val="002A28A1"/>
    <w:rsid w:val="002A3738"/>
    <w:rsid w:val="002A38D1"/>
    <w:rsid w:val="002A4101"/>
    <w:rsid w:val="002A4174"/>
    <w:rsid w:val="002A4514"/>
    <w:rsid w:val="002A45E5"/>
    <w:rsid w:val="002A469E"/>
    <w:rsid w:val="002A46CE"/>
    <w:rsid w:val="002A4807"/>
    <w:rsid w:val="002A49D1"/>
    <w:rsid w:val="002A4E66"/>
    <w:rsid w:val="002A5313"/>
    <w:rsid w:val="002A5817"/>
    <w:rsid w:val="002A599A"/>
    <w:rsid w:val="002A5C8C"/>
    <w:rsid w:val="002A5E03"/>
    <w:rsid w:val="002A6223"/>
    <w:rsid w:val="002A67D6"/>
    <w:rsid w:val="002A6B45"/>
    <w:rsid w:val="002A6E06"/>
    <w:rsid w:val="002A74E4"/>
    <w:rsid w:val="002A7A07"/>
    <w:rsid w:val="002A7A47"/>
    <w:rsid w:val="002A7DEB"/>
    <w:rsid w:val="002B0056"/>
    <w:rsid w:val="002B0084"/>
    <w:rsid w:val="002B03DD"/>
    <w:rsid w:val="002B05B3"/>
    <w:rsid w:val="002B09B1"/>
    <w:rsid w:val="002B0F58"/>
    <w:rsid w:val="002B0F81"/>
    <w:rsid w:val="002B1230"/>
    <w:rsid w:val="002B1900"/>
    <w:rsid w:val="002B1BAD"/>
    <w:rsid w:val="002B207D"/>
    <w:rsid w:val="002B21A8"/>
    <w:rsid w:val="002B22E9"/>
    <w:rsid w:val="002B23C2"/>
    <w:rsid w:val="002B3A4D"/>
    <w:rsid w:val="002B3B69"/>
    <w:rsid w:val="002B3BBD"/>
    <w:rsid w:val="002B3CBF"/>
    <w:rsid w:val="002B3D35"/>
    <w:rsid w:val="002B4016"/>
    <w:rsid w:val="002B40D0"/>
    <w:rsid w:val="002B418C"/>
    <w:rsid w:val="002B431D"/>
    <w:rsid w:val="002B4AEF"/>
    <w:rsid w:val="002B4B34"/>
    <w:rsid w:val="002B4D8E"/>
    <w:rsid w:val="002B4E0E"/>
    <w:rsid w:val="002B4EA7"/>
    <w:rsid w:val="002B4FD9"/>
    <w:rsid w:val="002B54AC"/>
    <w:rsid w:val="002B5655"/>
    <w:rsid w:val="002B5AB7"/>
    <w:rsid w:val="002B5C0A"/>
    <w:rsid w:val="002B5DB0"/>
    <w:rsid w:val="002B5F61"/>
    <w:rsid w:val="002B6145"/>
    <w:rsid w:val="002B626B"/>
    <w:rsid w:val="002B63F3"/>
    <w:rsid w:val="002B68E2"/>
    <w:rsid w:val="002B6A75"/>
    <w:rsid w:val="002B6CE4"/>
    <w:rsid w:val="002B6F55"/>
    <w:rsid w:val="002B712B"/>
    <w:rsid w:val="002B7A7B"/>
    <w:rsid w:val="002B7B06"/>
    <w:rsid w:val="002B7B7F"/>
    <w:rsid w:val="002B7B99"/>
    <w:rsid w:val="002C06AF"/>
    <w:rsid w:val="002C06E9"/>
    <w:rsid w:val="002C0957"/>
    <w:rsid w:val="002C0A34"/>
    <w:rsid w:val="002C0B05"/>
    <w:rsid w:val="002C0CDC"/>
    <w:rsid w:val="002C0E39"/>
    <w:rsid w:val="002C13B5"/>
    <w:rsid w:val="002C1958"/>
    <w:rsid w:val="002C1B30"/>
    <w:rsid w:val="002C1CEE"/>
    <w:rsid w:val="002C218F"/>
    <w:rsid w:val="002C21AC"/>
    <w:rsid w:val="002C2378"/>
    <w:rsid w:val="002C24D5"/>
    <w:rsid w:val="002C283A"/>
    <w:rsid w:val="002C289F"/>
    <w:rsid w:val="002C2DD2"/>
    <w:rsid w:val="002C2F2D"/>
    <w:rsid w:val="002C30E8"/>
    <w:rsid w:val="002C3203"/>
    <w:rsid w:val="002C3251"/>
    <w:rsid w:val="002C3553"/>
    <w:rsid w:val="002C379B"/>
    <w:rsid w:val="002C37D9"/>
    <w:rsid w:val="002C389F"/>
    <w:rsid w:val="002C3B9B"/>
    <w:rsid w:val="002C3EDF"/>
    <w:rsid w:val="002C3FDE"/>
    <w:rsid w:val="002C4200"/>
    <w:rsid w:val="002C4349"/>
    <w:rsid w:val="002C4731"/>
    <w:rsid w:val="002C4984"/>
    <w:rsid w:val="002C4DFF"/>
    <w:rsid w:val="002C4EC5"/>
    <w:rsid w:val="002C4FB6"/>
    <w:rsid w:val="002C5284"/>
    <w:rsid w:val="002C551A"/>
    <w:rsid w:val="002C55F3"/>
    <w:rsid w:val="002C5D80"/>
    <w:rsid w:val="002C5DCF"/>
    <w:rsid w:val="002C5F57"/>
    <w:rsid w:val="002C6088"/>
    <w:rsid w:val="002C61A6"/>
    <w:rsid w:val="002C6364"/>
    <w:rsid w:val="002C66B0"/>
    <w:rsid w:val="002C6D2B"/>
    <w:rsid w:val="002C6E26"/>
    <w:rsid w:val="002C6EF0"/>
    <w:rsid w:val="002C70F8"/>
    <w:rsid w:val="002C7310"/>
    <w:rsid w:val="002C7399"/>
    <w:rsid w:val="002C754B"/>
    <w:rsid w:val="002C77E0"/>
    <w:rsid w:val="002C7876"/>
    <w:rsid w:val="002D005E"/>
    <w:rsid w:val="002D01B9"/>
    <w:rsid w:val="002D02E0"/>
    <w:rsid w:val="002D04A7"/>
    <w:rsid w:val="002D0666"/>
    <w:rsid w:val="002D0760"/>
    <w:rsid w:val="002D0CC9"/>
    <w:rsid w:val="002D101A"/>
    <w:rsid w:val="002D11D6"/>
    <w:rsid w:val="002D1450"/>
    <w:rsid w:val="002D15FB"/>
    <w:rsid w:val="002D1C49"/>
    <w:rsid w:val="002D2444"/>
    <w:rsid w:val="002D2613"/>
    <w:rsid w:val="002D283B"/>
    <w:rsid w:val="002D29AA"/>
    <w:rsid w:val="002D2A51"/>
    <w:rsid w:val="002D2BC8"/>
    <w:rsid w:val="002D2C9F"/>
    <w:rsid w:val="002D2D6C"/>
    <w:rsid w:val="002D310B"/>
    <w:rsid w:val="002D37AE"/>
    <w:rsid w:val="002D381F"/>
    <w:rsid w:val="002D3F2D"/>
    <w:rsid w:val="002D40C2"/>
    <w:rsid w:val="002D412B"/>
    <w:rsid w:val="002D4AFD"/>
    <w:rsid w:val="002D4BDA"/>
    <w:rsid w:val="002D4D48"/>
    <w:rsid w:val="002D4E48"/>
    <w:rsid w:val="002D4FEE"/>
    <w:rsid w:val="002D500B"/>
    <w:rsid w:val="002D524D"/>
    <w:rsid w:val="002D5402"/>
    <w:rsid w:val="002D545D"/>
    <w:rsid w:val="002D5636"/>
    <w:rsid w:val="002D56B7"/>
    <w:rsid w:val="002D58EA"/>
    <w:rsid w:val="002D59F8"/>
    <w:rsid w:val="002D5C4B"/>
    <w:rsid w:val="002D5F9F"/>
    <w:rsid w:val="002D5FF7"/>
    <w:rsid w:val="002D609C"/>
    <w:rsid w:val="002D62D5"/>
    <w:rsid w:val="002D62DC"/>
    <w:rsid w:val="002D62E1"/>
    <w:rsid w:val="002D636A"/>
    <w:rsid w:val="002D6958"/>
    <w:rsid w:val="002D6A8C"/>
    <w:rsid w:val="002D6E02"/>
    <w:rsid w:val="002D6E96"/>
    <w:rsid w:val="002D70BA"/>
    <w:rsid w:val="002D7168"/>
    <w:rsid w:val="002D7531"/>
    <w:rsid w:val="002D753A"/>
    <w:rsid w:val="002D75FA"/>
    <w:rsid w:val="002D7D0C"/>
    <w:rsid w:val="002D7EFE"/>
    <w:rsid w:val="002E0576"/>
    <w:rsid w:val="002E0755"/>
    <w:rsid w:val="002E0D39"/>
    <w:rsid w:val="002E0DD3"/>
    <w:rsid w:val="002E0E7B"/>
    <w:rsid w:val="002E1052"/>
    <w:rsid w:val="002E1676"/>
    <w:rsid w:val="002E1870"/>
    <w:rsid w:val="002E2222"/>
    <w:rsid w:val="002E22FA"/>
    <w:rsid w:val="002E251E"/>
    <w:rsid w:val="002E25EB"/>
    <w:rsid w:val="002E290E"/>
    <w:rsid w:val="002E2B18"/>
    <w:rsid w:val="002E2FBD"/>
    <w:rsid w:val="002E2FC2"/>
    <w:rsid w:val="002E3000"/>
    <w:rsid w:val="002E3331"/>
    <w:rsid w:val="002E3BF0"/>
    <w:rsid w:val="002E3D1F"/>
    <w:rsid w:val="002E46FE"/>
    <w:rsid w:val="002E48A1"/>
    <w:rsid w:val="002E5435"/>
    <w:rsid w:val="002E5515"/>
    <w:rsid w:val="002E57BC"/>
    <w:rsid w:val="002E5F46"/>
    <w:rsid w:val="002E6078"/>
    <w:rsid w:val="002E6394"/>
    <w:rsid w:val="002E65B5"/>
    <w:rsid w:val="002E683E"/>
    <w:rsid w:val="002E6B66"/>
    <w:rsid w:val="002E6CB2"/>
    <w:rsid w:val="002E6E6B"/>
    <w:rsid w:val="002E711E"/>
    <w:rsid w:val="002E75C6"/>
    <w:rsid w:val="002E76DA"/>
    <w:rsid w:val="002E7924"/>
    <w:rsid w:val="002F069C"/>
    <w:rsid w:val="002F078D"/>
    <w:rsid w:val="002F110F"/>
    <w:rsid w:val="002F195D"/>
    <w:rsid w:val="002F2344"/>
    <w:rsid w:val="002F286A"/>
    <w:rsid w:val="002F2A6F"/>
    <w:rsid w:val="002F2C38"/>
    <w:rsid w:val="002F3998"/>
    <w:rsid w:val="002F3CE9"/>
    <w:rsid w:val="002F3E6E"/>
    <w:rsid w:val="002F4468"/>
    <w:rsid w:val="002F449A"/>
    <w:rsid w:val="002F44B5"/>
    <w:rsid w:val="002F49BA"/>
    <w:rsid w:val="002F4A39"/>
    <w:rsid w:val="002F4AA6"/>
    <w:rsid w:val="002F5021"/>
    <w:rsid w:val="002F50FC"/>
    <w:rsid w:val="002F5462"/>
    <w:rsid w:val="002F5844"/>
    <w:rsid w:val="002F585B"/>
    <w:rsid w:val="002F5B00"/>
    <w:rsid w:val="002F5E36"/>
    <w:rsid w:val="002F5F64"/>
    <w:rsid w:val="002F6037"/>
    <w:rsid w:val="002F612C"/>
    <w:rsid w:val="002F6188"/>
    <w:rsid w:val="002F6339"/>
    <w:rsid w:val="002F645B"/>
    <w:rsid w:val="002F65B6"/>
    <w:rsid w:val="002F677E"/>
    <w:rsid w:val="002F68D7"/>
    <w:rsid w:val="002F6B7C"/>
    <w:rsid w:val="002F6FE8"/>
    <w:rsid w:val="002F70E1"/>
    <w:rsid w:val="002F715F"/>
    <w:rsid w:val="002F7287"/>
    <w:rsid w:val="002F7337"/>
    <w:rsid w:val="002F7489"/>
    <w:rsid w:val="002F789C"/>
    <w:rsid w:val="002F78F0"/>
    <w:rsid w:val="002F7EAD"/>
    <w:rsid w:val="002F7F6A"/>
    <w:rsid w:val="00300279"/>
    <w:rsid w:val="003002FF"/>
    <w:rsid w:val="00300649"/>
    <w:rsid w:val="0030080B"/>
    <w:rsid w:val="00300FE7"/>
    <w:rsid w:val="00301244"/>
    <w:rsid w:val="003021CC"/>
    <w:rsid w:val="00302458"/>
    <w:rsid w:val="003026CA"/>
    <w:rsid w:val="00302804"/>
    <w:rsid w:val="00302823"/>
    <w:rsid w:val="00302C62"/>
    <w:rsid w:val="00302D8D"/>
    <w:rsid w:val="00302E1C"/>
    <w:rsid w:val="00302E9F"/>
    <w:rsid w:val="00303BE6"/>
    <w:rsid w:val="00304042"/>
    <w:rsid w:val="0030406A"/>
    <w:rsid w:val="0030448B"/>
    <w:rsid w:val="003045FD"/>
    <w:rsid w:val="003046E3"/>
    <w:rsid w:val="00304729"/>
    <w:rsid w:val="00304D55"/>
    <w:rsid w:val="00304F63"/>
    <w:rsid w:val="003052D5"/>
    <w:rsid w:val="0030555A"/>
    <w:rsid w:val="00305D18"/>
    <w:rsid w:val="00305EF2"/>
    <w:rsid w:val="00305FD6"/>
    <w:rsid w:val="003063A6"/>
    <w:rsid w:val="003069D4"/>
    <w:rsid w:val="00306A64"/>
    <w:rsid w:val="00306E78"/>
    <w:rsid w:val="00306EFE"/>
    <w:rsid w:val="003071BD"/>
    <w:rsid w:val="003073DB"/>
    <w:rsid w:val="00307401"/>
    <w:rsid w:val="003077C0"/>
    <w:rsid w:val="0030780E"/>
    <w:rsid w:val="00307A3B"/>
    <w:rsid w:val="00307DB0"/>
    <w:rsid w:val="00307DB8"/>
    <w:rsid w:val="00307E0D"/>
    <w:rsid w:val="00307EF5"/>
    <w:rsid w:val="00310612"/>
    <w:rsid w:val="0031077F"/>
    <w:rsid w:val="00310A1F"/>
    <w:rsid w:val="00310C13"/>
    <w:rsid w:val="00310DB7"/>
    <w:rsid w:val="00311034"/>
    <w:rsid w:val="0031145E"/>
    <w:rsid w:val="0031156A"/>
    <w:rsid w:val="003115A2"/>
    <w:rsid w:val="00311631"/>
    <w:rsid w:val="003119B9"/>
    <w:rsid w:val="0031250D"/>
    <w:rsid w:val="003126E5"/>
    <w:rsid w:val="00312812"/>
    <w:rsid w:val="003129A2"/>
    <w:rsid w:val="00312C9F"/>
    <w:rsid w:val="003133CE"/>
    <w:rsid w:val="003133FC"/>
    <w:rsid w:val="00313748"/>
    <w:rsid w:val="00313858"/>
    <w:rsid w:val="00313939"/>
    <w:rsid w:val="00313996"/>
    <w:rsid w:val="00313A60"/>
    <w:rsid w:val="00313B3C"/>
    <w:rsid w:val="00313D85"/>
    <w:rsid w:val="003140B0"/>
    <w:rsid w:val="003140E2"/>
    <w:rsid w:val="00314365"/>
    <w:rsid w:val="0031467E"/>
    <w:rsid w:val="003148B1"/>
    <w:rsid w:val="00314B44"/>
    <w:rsid w:val="00314C16"/>
    <w:rsid w:val="00314CFE"/>
    <w:rsid w:val="0031517F"/>
    <w:rsid w:val="00315300"/>
    <w:rsid w:val="00315667"/>
    <w:rsid w:val="00315672"/>
    <w:rsid w:val="00315853"/>
    <w:rsid w:val="00316050"/>
    <w:rsid w:val="003160AB"/>
    <w:rsid w:val="00316474"/>
    <w:rsid w:val="00316509"/>
    <w:rsid w:val="00316721"/>
    <w:rsid w:val="00316F65"/>
    <w:rsid w:val="003173A7"/>
    <w:rsid w:val="003174BB"/>
    <w:rsid w:val="0031752D"/>
    <w:rsid w:val="003178E0"/>
    <w:rsid w:val="003178EA"/>
    <w:rsid w:val="00317AC6"/>
    <w:rsid w:val="00317ADC"/>
    <w:rsid w:val="00317C62"/>
    <w:rsid w:val="00320100"/>
    <w:rsid w:val="0032033D"/>
    <w:rsid w:val="00320791"/>
    <w:rsid w:val="00320A1B"/>
    <w:rsid w:val="00320AC8"/>
    <w:rsid w:val="00320C42"/>
    <w:rsid w:val="003212D1"/>
    <w:rsid w:val="003213EB"/>
    <w:rsid w:val="00321475"/>
    <w:rsid w:val="0032159D"/>
    <w:rsid w:val="003215EE"/>
    <w:rsid w:val="0032167F"/>
    <w:rsid w:val="00321978"/>
    <w:rsid w:val="00321D8C"/>
    <w:rsid w:val="00321ED7"/>
    <w:rsid w:val="00322175"/>
    <w:rsid w:val="0032229A"/>
    <w:rsid w:val="00322609"/>
    <w:rsid w:val="00322DAA"/>
    <w:rsid w:val="0032355C"/>
    <w:rsid w:val="003236E6"/>
    <w:rsid w:val="0032376F"/>
    <w:rsid w:val="00323899"/>
    <w:rsid w:val="003239A7"/>
    <w:rsid w:val="00323ADF"/>
    <w:rsid w:val="00323B64"/>
    <w:rsid w:val="00323CBA"/>
    <w:rsid w:val="00324137"/>
    <w:rsid w:val="003241C4"/>
    <w:rsid w:val="003248B4"/>
    <w:rsid w:val="00325226"/>
    <w:rsid w:val="00325314"/>
    <w:rsid w:val="0032535F"/>
    <w:rsid w:val="003261D8"/>
    <w:rsid w:val="0032622C"/>
    <w:rsid w:val="00326343"/>
    <w:rsid w:val="0032648B"/>
    <w:rsid w:val="003268D3"/>
    <w:rsid w:val="00326E9D"/>
    <w:rsid w:val="00326F30"/>
    <w:rsid w:val="0032747B"/>
    <w:rsid w:val="0032755C"/>
    <w:rsid w:val="00327B45"/>
    <w:rsid w:val="00327C20"/>
    <w:rsid w:val="00327E20"/>
    <w:rsid w:val="00330841"/>
    <w:rsid w:val="00330CD7"/>
    <w:rsid w:val="00330D03"/>
    <w:rsid w:val="00330D8C"/>
    <w:rsid w:val="00330E7F"/>
    <w:rsid w:val="003311D1"/>
    <w:rsid w:val="0033131F"/>
    <w:rsid w:val="00331B22"/>
    <w:rsid w:val="00332183"/>
    <w:rsid w:val="00332A1C"/>
    <w:rsid w:val="00332B40"/>
    <w:rsid w:val="00332D37"/>
    <w:rsid w:val="00332F88"/>
    <w:rsid w:val="003333B2"/>
    <w:rsid w:val="00333693"/>
    <w:rsid w:val="0033502C"/>
    <w:rsid w:val="003350B3"/>
    <w:rsid w:val="00335880"/>
    <w:rsid w:val="00336731"/>
    <w:rsid w:val="003367CE"/>
    <w:rsid w:val="00336A03"/>
    <w:rsid w:val="00337030"/>
    <w:rsid w:val="00337204"/>
    <w:rsid w:val="00337D1F"/>
    <w:rsid w:val="003403AD"/>
    <w:rsid w:val="0034042A"/>
    <w:rsid w:val="0034042C"/>
    <w:rsid w:val="00340525"/>
    <w:rsid w:val="003407EC"/>
    <w:rsid w:val="00340890"/>
    <w:rsid w:val="00340E24"/>
    <w:rsid w:val="00340E47"/>
    <w:rsid w:val="00340EE5"/>
    <w:rsid w:val="00340F0B"/>
    <w:rsid w:val="00341521"/>
    <w:rsid w:val="00341A72"/>
    <w:rsid w:val="00341FE4"/>
    <w:rsid w:val="00342184"/>
    <w:rsid w:val="003421B7"/>
    <w:rsid w:val="003423E0"/>
    <w:rsid w:val="003428A2"/>
    <w:rsid w:val="003429F3"/>
    <w:rsid w:val="00342F74"/>
    <w:rsid w:val="00342F86"/>
    <w:rsid w:val="003434B6"/>
    <w:rsid w:val="003436B7"/>
    <w:rsid w:val="003439AF"/>
    <w:rsid w:val="003440DD"/>
    <w:rsid w:val="0034430A"/>
    <w:rsid w:val="003443F9"/>
    <w:rsid w:val="00344877"/>
    <w:rsid w:val="00344951"/>
    <w:rsid w:val="0034497C"/>
    <w:rsid w:val="003449F9"/>
    <w:rsid w:val="00344B87"/>
    <w:rsid w:val="00344C80"/>
    <w:rsid w:val="00344D4D"/>
    <w:rsid w:val="00345325"/>
    <w:rsid w:val="00345813"/>
    <w:rsid w:val="00345882"/>
    <w:rsid w:val="00345C59"/>
    <w:rsid w:val="00345CE6"/>
    <w:rsid w:val="00345FE0"/>
    <w:rsid w:val="0034616E"/>
    <w:rsid w:val="00346355"/>
    <w:rsid w:val="00346B72"/>
    <w:rsid w:val="00346CC4"/>
    <w:rsid w:val="00347811"/>
    <w:rsid w:val="00347BF1"/>
    <w:rsid w:val="00350089"/>
    <w:rsid w:val="00350350"/>
    <w:rsid w:val="00350A6D"/>
    <w:rsid w:val="00350FEB"/>
    <w:rsid w:val="003510E5"/>
    <w:rsid w:val="003519D3"/>
    <w:rsid w:val="00352055"/>
    <w:rsid w:val="00352924"/>
    <w:rsid w:val="00352929"/>
    <w:rsid w:val="0035307D"/>
    <w:rsid w:val="003531E9"/>
    <w:rsid w:val="003533EC"/>
    <w:rsid w:val="0035356D"/>
    <w:rsid w:val="00353692"/>
    <w:rsid w:val="00353E71"/>
    <w:rsid w:val="0035400D"/>
    <w:rsid w:val="00354619"/>
    <w:rsid w:val="0035495E"/>
    <w:rsid w:val="00354C1C"/>
    <w:rsid w:val="00354F5D"/>
    <w:rsid w:val="00355119"/>
    <w:rsid w:val="00355575"/>
    <w:rsid w:val="003557C6"/>
    <w:rsid w:val="00355877"/>
    <w:rsid w:val="003559A1"/>
    <w:rsid w:val="00355C9C"/>
    <w:rsid w:val="00355EC1"/>
    <w:rsid w:val="0035614E"/>
    <w:rsid w:val="00356240"/>
    <w:rsid w:val="003564A6"/>
    <w:rsid w:val="003568AE"/>
    <w:rsid w:val="00356D7D"/>
    <w:rsid w:val="00356E3C"/>
    <w:rsid w:val="003570F6"/>
    <w:rsid w:val="00357163"/>
    <w:rsid w:val="00357C6E"/>
    <w:rsid w:val="0036020C"/>
    <w:rsid w:val="003604B6"/>
    <w:rsid w:val="0036087F"/>
    <w:rsid w:val="0036092A"/>
    <w:rsid w:val="00360C50"/>
    <w:rsid w:val="003610D2"/>
    <w:rsid w:val="003612DC"/>
    <w:rsid w:val="00361541"/>
    <w:rsid w:val="00361871"/>
    <w:rsid w:val="00361CAF"/>
    <w:rsid w:val="00361E91"/>
    <w:rsid w:val="00361F69"/>
    <w:rsid w:val="003623CA"/>
    <w:rsid w:val="0036240C"/>
    <w:rsid w:val="00362483"/>
    <w:rsid w:val="003629EF"/>
    <w:rsid w:val="00362B53"/>
    <w:rsid w:val="00362ED3"/>
    <w:rsid w:val="00362EF8"/>
    <w:rsid w:val="0036306B"/>
    <w:rsid w:val="00363283"/>
    <w:rsid w:val="0036335B"/>
    <w:rsid w:val="003634E4"/>
    <w:rsid w:val="00363925"/>
    <w:rsid w:val="00363CAE"/>
    <w:rsid w:val="00363D07"/>
    <w:rsid w:val="00363D0E"/>
    <w:rsid w:val="00363F9E"/>
    <w:rsid w:val="003641A1"/>
    <w:rsid w:val="0036433A"/>
    <w:rsid w:val="00364372"/>
    <w:rsid w:val="0036438A"/>
    <w:rsid w:val="00364720"/>
    <w:rsid w:val="003649CF"/>
    <w:rsid w:val="00364ACB"/>
    <w:rsid w:val="00365090"/>
    <w:rsid w:val="00365515"/>
    <w:rsid w:val="0036572D"/>
    <w:rsid w:val="003658C0"/>
    <w:rsid w:val="003658C1"/>
    <w:rsid w:val="00365907"/>
    <w:rsid w:val="00365E64"/>
    <w:rsid w:val="00365E78"/>
    <w:rsid w:val="00366177"/>
    <w:rsid w:val="003664A4"/>
    <w:rsid w:val="00366734"/>
    <w:rsid w:val="00366871"/>
    <w:rsid w:val="003668F9"/>
    <w:rsid w:val="00366BE6"/>
    <w:rsid w:val="00366F58"/>
    <w:rsid w:val="00367059"/>
    <w:rsid w:val="00367156"/>
    <w:rsid w:val="003676A0"/>
    <w:rsid w:val="00367CC8"/>
    <w:rsid w:val="003705A1"/>
    <w:rsid w:val="00370664"/>
    <w:rsid w:val="00370801"/>
    <w:rsid w:val="00370826"/>
    <w:rsid w:val="00370876"/>
    <w:rsid w:val="00370BCD"/>
    <w:rsid w:val="00370CBC"/>
    <w:rsid w:val="0037123F"/>
    <w:rsid w:val="0037127A"/>
    <w:rsid w:val="00371299"/>
    <w:rsid w:val="00371529"/>
    <w:rsid w:val="00371836"/>
    <w:rsid w:val="00371A66"/>
    <w:rsid w:val="00371B53"/>
    <w:rsid w:val="0037213F"/>
    <w:rsid w:val="003721BB"/>
    <w:rsid w:val="003722DB"/>
    <w:rsid w:val="00372C60"/>
    <w:rsid w:val="00372D78"/>
    <w:rsid w:val="00372F0B"/>
    <w:rsid w:val="003731CF"/>
    <w:rsid w:val="00373390"/>
    <w:rsid w:val="0037378C"/>
    <w:rsid w:val="00373A8A"/>
    <w:rsid w:val="003746EB"/>
    <w:rsid w:val="00374A87"/>
    <w:rsid w:val="00374A90"/>
    <w:rsid w:val="00374CBF"/>
    <w:rsid w:val="00374DBF"/>
    <w:rsid w:val="00374E7E"/>
    <w:rsid w:val="003750EB"/>
    <w:rsid w:val="003754D9"/>
    <w:rsid w:val="003759FB"/>
    <w:rsid w:val="00375B02"/>
    <w:rsid w:val="00375C00"/>
    <w:rsid w:val="00375E27"/>
    <w:rsid w:val="00376101"/>
    <w:rsid w:val="0037625F"/>
    <w:rsid w:val="003762FE"/>
    <w:rsid w:val="00376330"/>
    <w:rsid w:val="00376476"/>
    <w:rsid w:val="0037663A"/>
    <w:rsid w:val="0037686E"/>
    <w:rsid w:val="003771A5"/>
    <w:rsid w:val="00377619"/>
    <w:rsid w:val="00377BC8"/>
    <w:rsid w:val="00377BCC"/>
    <w:rsid w:val="00377D33"/>
    <w:rsid w:val="00380A6A"/>
    <w:rsid w:val="00380E57"/>
    <w:rsid w:val="00381675"/>
    <w:rsid w:val="00381D74"/>
    <w:rsid w:val="00381F91"/>
    <w:rsid w:val="00382360"/>
    <w:rsid w:val="00382646"/>
    <w:rsid w:val="00382E7F"/>
    <w:rsid w:val="00382E90"/>
    <w:rsid w:val="00382E97"/>
    <w:rsid w:val="00382EC2"/>
    <w:rsid w:val="00383009"/>
    <w:rsid w:val="003831C5"/>
    <w:rsid w:val="00383587"/>
    <w:rsid w:val="003839DD"/>
    <w:rsid w:val="00383D97"/>
    <w:rsid w:val="00384955"/>
    <w:rsid w:val="003849E3"/>
    <w:rsid w:val="00384B4C"/>
    <w:rsid w:val="00384BE6"/>
    <w:rsid w:val="00384ECB"/>
    <w:rsid w:val="00385145"/>
    <w:rsid w:val="003853FB"/>
    <w:rsid w:val="003855D0"/>
    <w:rsid w:val="00385667"/>
    <w:rsid w:val="003861BB"/>
    <w:rsid w:val="00386227"/>
    <w:rsid w:val="003868B3"/>
    <w:rsid w:val="00387900"/>
    <w:rsid w:val="00387DBC"/>
    <w:rsid w:val="00387E54"/>
    <w:rsid w:val="00390052"/>
    <w:rsid w:val="00390068"/>
    <w:rsid w:val="00390216"/>
    <w:rsid w:val="003903B9"/>
    <w:rsid w:val="003905A4"/>
    <w:rsid w:val="003907AF"/>
    <w:rsid w:val="003908B8"/>
    <w:rsid w:val="00390996"/>
    <w:rsid w:val="00390E3E"/>
    <w:rsid w:val="00391690"/>
    <w:rsid w:val="003916B8"/>
    <w:rsid w:val="0039170B"/>
    <w:rsid w:val="0039176A"/>
    <w:rsid w:val="003918AC"/>
    <w:rsid w:val="003918D9"/>
    <w:rsid w:val="003922AE"/>
    <w:rsid w:val="0039235D"/>
    <w:rsid w:val="003929FD"/>
    <w:rsid w:val="00392A83"/>
    <w:rsid w:val="00392B3A"/>
    <w:rsid w:val="00392BFF"/>
    <w:rsid w:val="00392DB8"/>
    <w:rsid w:val="00392F5C"/>
    <w:rsid w:val="003932DA"/>
    <w:rsid w:val="003937F5"/>
    <w:rsid w:val="00393ED0"/>
    <w:rsid w:val="00394393"/>
    <w:rsid w:val="0039452B"/>
    <w:rsid w:val="00394802"/>
    <w:rsid w:val="00394B06"/>
    <w:rsid w:val="00394DEA"/>
    <w:rsid w:val="00394E7F"/>
    <w:rsid w:val="00394EBD"/>
    <w:rsid w:val="00394F8C"/>
    <w:rsid w:val="00395504"/>
    <w:rsid w:val="00395852"/>
    <w:rsid w:val="00395AC4"/>
    <w:rsid w:val="00395BA8"/>
    <w:rsid w:val="00395C76"/>
    <w:rsid w:val="00395EE7"/>
    <w:rsid w:val="0039683D"/>
    <w:rsid w:val="003969D5"/>
    <w:rsid w:val="00396F16"/>
    <w:rsid w:val="00397075"/>
    <w:rsid w:val="00397174"/>
    <w:rsid w:val="00397BAF"/>
    <w:rsid w:val="00397DAF"/>
    <w:rsid w:val="003A0473"/>
    <w:rsid w:val="003A0946"/>
    <w:rsid w:val="003A0FE3"/>
    <w:rsid w:val="003A112B"/>
    <w:rsid w:val="003A11BE"/>
    <w:rsid w:val="003A13E7"/>
    <w:rsid w:val="003A1962"/>
    <w:rsid w:val="003A1B1B"/>
    <w:rsid w:val="003A1F99"/>
    <w:rsid w:val="003A2049"/>
    <w:rsid w:val="003A215A"/>
    <w:rsid w:val="003A243A"/>
    <w:rsid w:val="003A268B"/>
    <w:rsid w:val="003A2F5E"/>
    <w:rsid w:val="003A4AD0"/>
    <w:rsid w:val="003A4BC2"/>
    <w:rsid w:val="003A4E8D"/>
    <w:rsid w:val="003A5639"/>
    <w:rsid w:val="003A5774"/>
    <w:rsid w:val="003A5AF5"/>
    <w:rsid w:val="003A656C"/>
    <w:rsid w:val="003A657B"/>
    <w:rsid w:val="003A6A37"/>
    <w:rsid w:val="003A6C6F"/>
    <w:rsid w:val="003A6D64"/>
    <w:rsid w:val="003A6EDC"/>
    <w:rsid w:val="003A6F50"/>
    <w:rsid w:val="003A71E9"/>
    <w:rsid w:val="003A74F1"/>
    <w:rsid w:val="003A7853"/>
    <w:rsid w:val="003A792D"/>
    <w:rsid w:val="003A7C93"/>
    <w:rsid w:val="003A7D30"/>
    <w:rsid w:val="003B0535"/>
    <w:rsid w:val="003B055C"/>
    <w:rsid w:val="003B05AB"/>
    <w:rsid w:val="003B061B"/>
    <w:rsid w:val="003B0DB7"/>
    <w:rsid w:val="003B101D"/>
    <w:rsid w:val="003B11D4"/>
    <w:rsid w:val="003B1318"/>
    <w:rsid w:val="003B1557"/>
    <w:rsid w:val="003B1B85"/>
    <w:rsid w:val="003B1D04"/>
    <w:rsid w:val="003B1DEF"/>
    <w:rsid w:val="003B2001"/>
    <w:rsid w:val="003B20A5"/>
    <w:rsid w:val="003B2613"/>
    <w:rsid w:val="003B2614"/>
    <w:rsid w:val="003B2A9D"/>
    <w:rsid w:val="003B2C85"/>
    <w:rsid w:val="003B2D87"/>
    <w:rsid w:val="003B2EC5"/>
    <w:rsid w:val="003B37B5"/>
    <w:rsid w:val="003B3876"/>
    <w:rsid w:val="003B39AE"/>
    <w:rsid w:val="003B3D54"/>
    <w:rsid w:val="003B3DDA"/>
    <w:rsid w:val="003B4003"/>
    <w:rsid w:val="003B40C1"/>
    <w:rsid w:val="003B436C"/>
    <w:rsid w:val="003B4935"/>
    <w:rsid w:val="003B4EEC"/>
    <w:rsid w:val="003B5356"/>
    <w:rsid w:val="003B5FF6"/>
    <w:rsid w:val="003B60E7"/>
    <w:rsid w:val="003B62B0"/>
    <w:rsid w:val="003B62B4"/>
    <w:rsid w:val="003B6903"/>
    <w:rsid w:val="003B6F06"/>
    <w:rsid w:val="003B7674"/>
    <w:rsid w:val="003C064C"/>
    <w:rsid w:val="003C0DC8"/>
    <w:rsid w:val="003C11A0"/>
    <w:rsid w:val="003C1DFB"/>
    <w:rsid w:val="003C1FA7"/>
    <w:rsid w:val="003C2043"/>
    <w:rsid w:val="003C2597"/>
    <w:rsid w:val="003C2987"/>
    <w:rsid w:val="003C29FA"/>
    <w:rsid w:val="003C2AF9"/>
    <w:rsid w:val="003C2C2B"/>
    <w:rsid w:val="003C2D99"/>
    <w:rsid w:val="003C2F1D"/>
    <w:rsid w:val="003C350B"/>
    <w:rsid w:val="003C3CC0"/>
    <w:rsid w:val="003C437A"/>
    <w:rsid w:val="003C4481"/>
    <w:rsid w:val="003C4543"/>
    <w:rsid w:val="003C4D2B"/>
    <w:rsid w:val="003C527D"/>
    <w:rsid w:val="003C58FC"/>
    <w:rsid w:val="003C599E"/>
    <w:rsid w:val="003C5F9C"/>
    <w:rsid w:val="003C6174"/>
    <w:rsid w:val="003C61F7"/>
    <w:rsid w:val="003C657B"/>
    <w:rsid w:val="003C6707"/>
    <w:rsid w:val="003C7BF6"/>
    <w:rsid w:val="003C7E70"/>
    <w:rsid w:val="003D0680"/>
    <w:rsid w:val="003D0A96"/>
    <w:rsid w:val="003D0EF8"/>
    <w:rsid w:val="003D0F35"/>
    <w:rsid w:val="003D1085"/>
    <w:rsid w:val="003D1A37"/>
    <w:rsid w:val="003D1B5A"/>
    <w:rsid w:val="003D1CF7"/>
    <w:rsid w:val="003D236E"/>
    <w:rsid w:val="003D2548"/>
    <w:rsid w:val="003D2719"/>
    <w:rsid w:val="003D289D"/>
    <w:rsid w:val="003D2B14"/>
    <w:rsid w:val="003D30D9"/>
    <w:rsid w:val="003D30F6"/>
    <w:rsid w:val="003D345F"/>
    <w:rsid w:val="003D3850"/>
    <w:rsid w:val="003D38ED"/>
    <w:rsid w:val="003D392D"/>
    <w:rsid w:val="003D3C92"/>
    <w:rsid w:val="003D3ED2"/>
    <w:rsid w:val="003D433F"/>
    <w:rsid w:val="003D460A"/>
    <w:rsid w:val="003D4869"/>
    <w:rsid w:val="003D49C6"/>
    <w:rsid w:val="003D4A47"/>
    <w:rsid w:val="003D4AB5"/>
    <w:rsid w:val="003D4D0A"/>
    <w:rsid w:val="003D4E6F"/>
    <w:rsid w:val="003D4F28"/>
    <w:rsid w:val="003D5180"/>
    <w:rsid w:val="003D53FD"/>
    <w:rsid w:val="003D5B74"/>
    <w:rsid w:val="003D69A5"/>
    <w:rsid w:val="003D6B4C"/>
    <w:rsid w:val="003D6C6C"/>
    <w:rsid w:val="003D6F89"/>
    <w:rsid w:val="003D71FE"/>
    <w:rsid w:val="003D755A"/>
    <w:rsid w:val="003E0790"/>
    <w:rsid w:val="003E0A1F"/>
    <w:rsid w:val="003E0A35"/>
    <w:rsid w:val="003E0B53"/>
    <w:rsid w:val="003E0C91"/>
    <w:rsid w:val="003E1133"/>
    <w:rsid w:val="003E1708"/>
    <w:rsid w:val="003E18FA"/>
    <w:rsid w:val="003E1D3C"/>
    <w:rsid w:val="003E1ECB"/>
    <w:rsid w:val="003E267F"/>
    <w:rsid w:val="003E2C40"/>
    <w:rsid w:val="003E32C8"/>
    <w:rsid w:val="003E443B"/>
    <w:rsid w:val="003E485C"/>
    <w:rsid w:val="003E4B8D"/>
    <w:rsid w:val="003E4E24"/>
    <w:rsid w:val="003E4F42"/>
    <w:rsid w:val="003E5461"/>
    <w:rsid w:val="003E54DF"/>
    <w:rsid w:val="003E56B7"/>
    <w:rsid w:val="003E5C7C"/>
    <w:rsid w:val="003E5CBF"/>
    <w:rsid w:val="003E5D4A"/>
    <w:rsid w:val="003E5EB4"/>
    <w:rsid w:val="003E604E"/>
    <w:rsid w:val="003E64A4"/>
    <w:rsid w:val="003E692A"/>
    <w:rsid w:val="003E69B4"/>
    <w:rsid w:val="003E6D7C"/>
    <w:rsid w:val="003E726B"/>
    <w:rsid w:val="003E72A8"/>
    <w:rsid w:val="003E7400"/>
    <w:rsid w:val="003E7540"/>
    <w:rsid w:val="003E771B"/>
    <w:rsid w:val="003E7878"/>
    <w:rsid w:val="003E7F52"/>
    <w:rsid w:val="003F02D4"/>
    <w:rsid w:val="003F0555"/>
    <w:rsid w:val="003F0BD3"/>
    <w:rsid w:val="003F0DE1"/>
    <w:rsid w:val="003F0E2B"/>
    <w:rsid w:val="003F0F57"/>
    <w:rsid w:val="003F14E6"/>
    <w:rsid w:val="003F1AC8"/>
    <w:rsid w:val="003F20FE"/>
    <w:rsid w:val="003F219D"/>
    <w:rsid w:val="003F21BB"/>
    <w:rsid w:val="003F2267"/>
    <w:rsid w:val="003F25B1"/>
    <w:rsid w:val="003F2860"/>
    <w:rsid w:val="003F2C51"/>
    <w:rsid w:val="003F2D96"/>
    <w:rsid w:val="003F3503"/>
    <w:rsid w:val="003F36E0"/>
    <w:rsid w:val="003F3712"/>
    <w:rsid w:val="003F38B3"/>
    <w:rsid w:val="003F391A"/>
    <w:rsid w:val="003F3B76"/>
    <w:rsid w:val="003F3F8B"/>
    <w:rsid w:val="003F3FD3"/>
    <w:rsid w:val="003F461A"/>
    <w:rsid w:val="003F4918"/>
    <w:rsid w:val="003F4947"/>
    <w:rsid w:val="003F4AC7"/>
    <w:rsid w:val="003F4AF0"/>
    <w:rsid w:val="003F4B20"/>
    <w:rsid w:val="003F4B55"/>
    <w:rsid w:val="003F5480"/>
    <w:rsid w:val="003F5829"/>
    <w:rsid w:val="003F5903"/>
    <w:rsid w:val="003F5A38"/>
    <w:rsid w:val="003F5CF9"/>
    <w:rsid w:val="003F5D45"/>
    <w:rsid w:val="003F5FC3"/>
    <w:rsid w:val="003F6225"/>
    <w:rsid w:val="003F6644"/>
    <w:rsid w:val="003F69BD"/>
    <w:rsid w:val="003F71AC"/>
    <w:rsid w:val="003F77C1"/>
    <w:rsid w:val="003F792B"/>
    <w:rsid w:val="003F7E25"/>
    <w:rsid w:val="00400091"/>
    <w:rsid w:val="00400564"/>
    <w:rsid w:val="004005D0"/>
    <w:rsid w:val="0040066E"/>
    <w:rsid w:val="004006AC"/>
    <w:rsid w:val="004006E1"/>
    <w:rsid w:val="00400867"/>
    <w:rsid w:val="00400952"/>
    <w:rsid w:val="00400DEE"/>
    <w:rsid w:val="00400E01"/>
    <w:rsid w:val="00400F73"/>
    <w:rsid w:val="0040118D"/>
    <w:rsid w:val="00401340"/>
    <w:rsid w:val="004013F8"/>
    <w:rsid w:val="0040148D"/>
    <w:rsid w:val="0040152E"/>
    <w:rsid w:val="00401590"/>
    <w:rsid w:val="00401633"/>
    <w:rsid w:val="00401957"/>
    <w:rsid w:val="00401BFF"/>
    <w:rsid w:val="00401D05"/>
    <w:rsid w:val="00402355"/>
    <w:rsid w:val="004025B3"/>
    <w:rsid w:val="0040260C"/>
    <w:rsid w:val="0040276B"/>
    <w:rsid w:val="004027AE"/>
    <w:rsid w:val="00402D3F"/>
    <w:rsid w:val="00403023"/>
    <w:rsid w:val="0040302D"/>
    <w:rsid w:val="004031DA"/>
    <w:rsid w:val="004032E7"/>
    <w:rsid w:val="0040334D"/>
    <w:rsid w:val="00403595"/>
    <w:rsid w:val="00403854"/>
    <w:rsid w:val="00403A87"/>
    <w:rsid w:val="00403B6E"/>
    <w:rsid w:val="00403D9F"/>
    <w:rsid w:val="004048CC"/>
    <w:rsid w:val="004049A2"/>
    <w:rsid w:val="00404E3B"/>
    <w:rsid w:val="00405595"/>
    <w:rsid w:val="00405A0B"/>
    <w:rsid w:val="00405B91"/>
    <w:rsid w:val="00405E80"/>
    <w:rsid w:val="00405F84"/>
    <w:rsid w:val="00406090"/>
    <w:rsid w:val="00406142"/>
    <w:rsid w:val="004061E1"/>
    <w:rsid w:val="004066E9"/>
    <w:rsid w:val="0040673F"/>
    <w:rsid w:val="00406981"/>
    <w:rsid w:val="00407364"/>
    <w:rsid w:val="0040757A"/>
    <w:rsid w:val="00407662"/>
    <w:rsid w:val="00407AEA"/>
    <w:rsid w:val="00407BED"/>
    <w:rsid w:val="00407FE1"/>
    <w:rsid w:val="00407FF9"/>
    <w:rsid w:val="00410035"/>
    <w:rsid w:val="0041028C"/>
    <w:rsid w:val="004102C5"/>
    <w:rsid w:val="00410986"/>
    <w:rsid w:val="00410DB0"/>
    <w:rsid w:val="00411807"/>
    <w:rsid w:val="00411868"/>
    <w:rsid w:val="004119D5"/>
    <w:rsid w:val="00411A57"/>
    <w:rsid w:val="00411BFA"/>
    <w:rsid w:val="00411CD8"/>
    <w:rsid w:val="00411D3A"/>
    <w:rsid w:val="00411ED1"/>
    <w:rsid w:val="00412033"/>
    <w:rsid w:val="004122F9"/>
    <w:rsid w:val="00412401"/>
    <w:rsid w:val="004127E2"/>
    <w:rsid w:val="0041287E"/>
    <w:rsid w:val="00412BFE"/>
    <w:rsid w:val="00412CC0"/>
    <w:rsid w:val="004130EA"/>
    <w:rsid w:val="00413185"/>
    <w:rsid w:val="0041318B"/>
    <w:rsid w:val="004132ED"/>
    <w:rsid w:val="00413403"/>
    <w:rsid w:val="004138C1"/>
    <w:rsid w:val="00413B5C"/>
    <w:rsid w:val="004145F7"/>
    <w:rsid w:val="004146E7"/>
    <w:rsid w:val="00414E16"/>
    <w:rsid w:val="00414E53"/>
    <w:rsid w:val="00414EA0"/>
    <w:rsid w:val="00414EF8"/>
    <w:rsid w:val="00415065"/>
    <w:rsid w:val="004150AE"/>
    <w:rsid w:val="004153AC"/>
    <w:rsid w:val="0041553B"/>
    <w:rsid w:val="0041576B"/>
    <w:rsid w:val="00415A92"/>
    <w:rsid w:val="00415ADD"/>
    <w:rsid w:val="00415C5C"/>
    <w:rsid w:val="0041600A"/>
    <w:rsid w:val="004163BA"/>
    <w:rsid w:val="0041691C"/>
    <w:rsid w:val="0041696A"/>
    <w:rsid w:val="00416D91"/>
    <w:rsid w:val="00416E6C"/>
    <w:rsid w:val="00417461"/>
    <w:rsid w:val="004176F9"/>
    <w:rsid w:val="004177C2"/>
    <w:rsid w:val="00417BD0"/>
    <w:rsid w:val="00417FAF"/>
    <w:rsid w:val="00420166"/>
    <w:rsid w:val="004201C1"/>
    <w:rsid w:val="004203BF"/>
    <w:rsid w:val="004204A1"/>
    <w:rsid w:val="00420CD1"/>
    <w:rsid w:val="00420DB1"/>
    <w:rsid w:val="00420FF0"/>
    <w:rsid w:val="00421335"/>
    <w:rsid w:val="0042180B"/>
    <w:rsid w:val="0042200C"/>
    <w:rsid w:val="0042209C"/>
    <w:rsid w:val="004220F6"/>
    <w:rsid w:val="004221A3"/>
    <w:rsid w:val="00422368"/>
    <w:rsid w:val="004223B3"/>
    <w:rsid w:val="004223F0"/>
    <w:rsid w:val="0042251E"/>
    <w:rsid w:val="004225A4"/>
    <w:rsid w:val="00422B78"/>
    <w:rsid w:val="00422E82"/>
    <w:rsid w:val="00422F07"/>
    <w:rsid w:val="0042328D"/>
    <w:rsid w:val="00423849"/>
    <w:rsid w:val="00423961"/>
    <w:rsid w:val="00423A74"/>
    <w:rsid w:val="00423AFD"/>
    <w:rsid w:val="0042436F"/>
    <w:rsid w:val="004246AB"/>
    <w:rsid w:val="004248E6"/>
    <w:rsid w:val="0042497D"/>
    <w:rsid w:val="00424AFC"/>
    <w:rsid w:val="00424F38"/>
    <w:rsid w:val="004251D1"/>
    <w:rsid w:val="00425AEB"/>
    <w:rsid w:val="00425B7B"/>
    <w:rsid w:val="00425CB9"/>
    <w:rsid w:val="00425D9E"/>
    <w:rsid w:val="00425DFC"/>
    <w:rsid w:val="0042629D"/>
    <w:rsid w:val="004262C0"/>
    <w:rsid w:val="0042665D"/>
    <w:rsid w:val="0042689B"/>
    <w:rsid w:val="004269AE"/>
    <w:rsid w:val="00426D27"/>
    <w:rsid w:val="00426D4E"/>
    <w:rsid w:val="00426EC2"/>
    <w:rsid w:val="004276B2"/>
    <w:rsid w:val="00427825"/>
    <w:rsid w:val="004304FF"/>
    <w:rsid w:val="00430ED6"/>
    <w:rsid w:val="0043141C"/>
    <w:rsid w:val="00431672"/>
    <w:rsid w:val="004317E8"/>
    <w:rsid w:val="0043199C"/>
    <w:rsid w:val="00431AEB"/>
    <w:rsid w:val="00431CED"/>
    <w:rsid w:val="00431EE5"/>
    <w:rsid w:val="00431FBA"/>
    <w:rsid w:val="00432294"/>
    <w:rsid w:val="0043233E"/>
    <w:rsid w:val="0043244C"/>
    <w:rsid w:val="004328FC"/>
    <w:rsid w:val="00432AD6"/>
    <w:rsid w:val="00432B76"/>
    <w:rsid w:val="00432CE9"/>
    <w:rsid w:val="00432FAC"/>
    <w:rsid w:val="0043303B"/>
    <w:rsid w:val="00433130"/>
    <w:rsid w:val="004331A6"/>
    <w:rsid w:val="004331D5"/>
    <w:rsid w:val="0043350C"/>
    <w:rsid w:val="00433520"/>
    <w:rsid w:val="0043370C"/>
    <w:rsid w:val="00433786"/>
    <w:rsid w:val="004337A2"/>
    <w:rsid w:val="00433BF3"/>
    <w:rsid w:val="00434019"/>
    <w:rsid w:val="00434080"/>
    <w:rsid w:val="004342BD"/>
    <w:rsid w:val="00434577"/>
    <w:rsid w:val="004347D5"/>
    <w:rsid w:val="00434A92"/>
    <w:rsid w:val="004351C2"/>
    <w:rsid w:val="00435276"/>
    <w:rsid w:val="0043564F"/>
    <w:rsid w:val="00435928"/>
    <w:rsid w:val="00435B72"/>
    <w:rsid w:val="00435D4C"/>
    <w:rsid w:val="00435ED7"/>
    <w:rsid w:val="00435FF5"/>
    <w:rsid w:val="00436A02"/>
    <w:rsid w:val="00436A20"/>
    <w:rsid w:val="00436DB7"/>
    <w:rsid w:val="00436FAE"/>
    <w:rsid w:val="00437133"/>
    <w:rsid w:val="0043728F"/>
    <w:rsid w:val="00437C13"/>
    <w:rsid w:val="00437CCC"/>
    <w:rsid w:val="00437F79"/>
    <w:rsid w:val="00440166"/>
    <w:rsid w:val="004403D7"/>
    <w:rsid w:val="0044048B"/>
    <w:rsid w:val="0044066E"/>
    <w:rsid w:val="0044071D"/>
    <w:rsid w:val="00440945"/>
    <w:rsid w:val="004411A9"/>
    <w:rsid w:val="004411D3"/>
    <w:rsid w:val="00441B92"/>
    <w:rsid w:val="00441BE2"/>
    <w:rsid w:val="004423AE"/>
    <w:rsid w:val="004424F3"/>
    <w:rsid w:val="004427EA"/>
    <w:rsid w:val="00442808"/>
    <w:rsid w:val="00442AFB"/>
    <w:rsid w:val="00442B50"/>
    <w:rsid w:val="00442B71"/>
    <w:rsid w:val="00442CFF"/>
    <w:rsid w:val="00442D79"/>
    <w:rsid w:val="0044309C"/>
    <w:rsid w:val="00443752"/>
    <w:rsid w:val="00443888"/>
    <w:rsid w:val="0044391C"/>
    <w:rsid w:val="00443C99"/>
    <w:rsid w:val="00443D65"/>
    <w:rsid w:val="004441E8"/>
    <w:rsid w:val="00444251"/>
    <w:rsid w:val="00444502"/>
    <w:rsid w:val="00444783"/>
    <w:rsid w:val="00444CF1"/>
    <w:rsid w:val="0044505F"/>
    <w:rsid w:val="004458DB"/>
    <w:rsid w:val="00445E24"/>
    <w:rsid w:val="00445EAB"/>
    <w:rsid w:val="00445EC1"/>
    <w:rsid w:val="0044643F"/>
    <w:rsid w:val="00446F37"/>
    <w:rsid w:val="00446F7E"/>
    <w:rsid w:val="00446FF4"/>
    <w:rsid w:val="00447025"/>
    <w:rsid w:val="00447053"/>
    <w:rsid w:val="004473C2"/>
    <w:rsid w:val="00447650"/>
    <w:rsid w:val="004477EA"/>
    <w:rsid w:val="00447DB4"/>
    <w:rsid w:val="00447EF2"/>
    <w:rsid w:val="004503F8"/>
    <w:rsid w:val="00450672"/>
    <w:rsid w:val="00450739"/>
    <w:rsid w:val="00450883"/>
    <w:rsid w:val="00450A68"/>
    <w:rsid w:val="00450D40"/>
    <w:rsid w:val="00450EFD"/>
    <w:rsid w:val="004511B7"/>
    <w:rsid w:val="004514C5"/>
    <w:rsid w:val="0045179C"/>
    <w:rsid w:val="0045191A"/>
    <w:rsid w:val="004519C1"/>
    <w:rsid w:val="00451C05"/>
    <w:rsid w:val="00451C08"/>
    <w:rsid w:val="00451D5A"/>
    <w:rsid w:val="00451D68"/>
    <w:rsid w:val="00451EFD"/>
    <w:rsid w:val="0045212C"/>
    <w:rsid w:val="004521F6"/>
    <w:rsid w:val="00452CFE"/>
    <w:rsid w:val="00452F87"/>
    <w:rsid w:val="00453250"/>
    <w:rsid w:val="00453410"/>
    <w:rsid w:val="0045373D"/>
    <w:rsid w:val="00453A28"/>
    <w:rsid w:val="00454088"/>
    <w:rsid w:val="0045414E"/>
    <w:rsid w:val="004546C2"/>
    <w:rsid w:val="004548C2"/>
    <w:rsid w:val="00454919"/>
    <w:rsid w:val="00454B70"/>
    <w:rsid w:val="00454B83"/>
    <w:rsid w:val="004550BE"/>
    <w:rsid w:val="004551B8"/>
    <w:rsid w:val="004554D1"/>
    <w:rsid w:val="0045593B"/>
    <w:rsid w:val="00455997"/>
    <w:rsid w:val="00455A3F"/>
    <w:rsid w:val="00455FE1"/>
    <w:rsid w:val="00455FF8"/>
    <w:rsid w:val="0045602D"/>
    <w:rsid w:val="0045670B"/>
    <w:rsid w:val="00456B06"/>
    <w:rsid w:val="00456D46"/>
    <w:rsid w:val="00456EA5"/>
    <w:rsid w:val="0045700D"/>
    <w:rsid w:val="00457337"/>
    <w:rsid w:val="0045750D"/>
    <w:rsid w:val="00457677"/>
    <w:rsid w:val="00457947"/>
    <w:rsid w:val="00457A40"/>
    <w:rsid w:val="00457AA5"/>
    <w:rsid w:val="00457DA3"/>
    <w:rsid w:val="004600AA"/>
    <w:rsid w:val="004603A9"/>
    <w:rsid w:val="004605BF"/>
    <w:rsid w:val="00460CF0"/>
    <w:rsid w:val="00460EBB"/>
    <w:rsid w:val="004615FD"/>
    <w:rsid w:val="00461A40"/>
    <w:rsid w:val="00461A84"/>
    <w:rsid w:val="00461AF3"/>
    <w:rsid w:val="00461D06"/>
    <w:rsid w:val="00461E16"/>
    <w:rsid w:val="00461E3B"/>
    <w:rsid w:val="00462043"/>
    <w:rsid w:val="0046233B"/>
    <w:rsid w:val="00462403"/>
    <w:rsid w:val="00462827"/>
    <w:rsid w:val="00462914"/>
    <w:rsid w:val="00462D61"/>
    <w:rsid w:val="00462DDD"/>
    <w:rsid w:val="004630F4"/>
    <w:rsid w:val="0046328D"/>
    <w:rsid w:val="0046350D"/>
    <w:rsid w:val="00463641"/>
    <w:rsid w:val="004636E4"/>
    <w:rsid w:val="004638D2"/>
    <w:rsid w:val="00463BCC"/>
    <w:rsid w:val="00463DA3"/>
    <w:rsid w:val="00463FB0"/>
    <w:rsid w:val="0046425F"/>
    <w:rsid w:val="00464289"/>
    <w:rsid w:val="00464EC8"/>
    <w:rsid w:val="00465594"/>
    <w:rsid w:val="004658DF"/>
    <w:rsid w:val="00465C75"/>
    <w:rsid w:val="004662BB"/>
    <w:rsid w:val="004663E0"/>
    <w:rsid w:val="00466BCB"/>
    <w:rsid w:val="0046703D"/>
    <w:rsid w:val="00467213"/>
    <w:rsid w:val="004672D3"/>
    <w:rsid w:val="004674EE"/>
    <w:rsid w:val="004674FA"/>
    <w:rsid w:val="00467847"/>
    <w:rsid w:val="00467995"/>
    <w:rsid w:val="00467BC3"/>
    <w:rsid w:val="00470598"/>
    <w:rsid w:val="0047072E"/>
    <w:rsid w:val="00470B42"/>
    <w:rsid w:val="00470E3F"/>
    <w:rsid w:val="0047114F"/>
    <w:rsid w:val="00471200"/>
    <w:rsid w:val="004713AC"/>
    <w:rsid w:val="004713F0"/>
    <w:rsid w:val="00471417"/>
    <w:rsid w:val="00471461"/>
    <w:rsid w:val="0047176E"/>
    <w:rsid w:val="00471783"/>
    <w:rsid w:val="004717AA"/>
    <w:rsid w:val="00471C64"/>
    <w:rsid w:val="00471E4C"/>
    <w:rsid w:val="004720F0"/>
    <w:rsid w:val="0047243C"/>
    <w:rsid w:val="00472467"/>
    <w:rsid w:val="004724D0"/>
    <w:rsid w:val="0047289E"/>
    <w:rsid w:val="004729CF"/>
    <w:rsid w:val="00472B51"/>
    <w:rsid w:val="00472DD5"/>
    <w:rsid w:val="00472E54"/>
    <w:rsid w:val="004730E2"/>
    <w:rsid w:val="004733A4"/>
    <w:rsid w:val="0047407F"/>
    <w:rsid w:val="004748C8"/>
    <w:rsid w:val="00474B5B"/>
    <w:rsid w:val="004751BB"/>
    <w:rsid w:val="004753A7"/>
    <w:rsid w:val="00475689"/>
    <w:rsid w:val="0047623F"/>
    <w:rsid w:val="00476339"/>
    <w:rsid w:val="0047648D"/>
    <w:rsid w:val="00476604"/>
    <w:rsid w:val="004766FE"/>
    <w:rsid w:val="004768AB"/>
    <w:rsid w:val="004768CF"/>
    <w:rsid w:val="00476F20"/>
    <w:rsid w:val="004773FC"/>
    <w:rsid w:val="004775A2"/>
    <w:rsid w:val="004778C3"/>
    <w:rsid w:val="00477B8A"/>
    <w:rsid w:val="00477B8B"/>
    <w:rsid w:val="00477DDC"/>
    <w:rsid w:val="0048021D"/>
    <w:rsid w:val="0048040B"/>
    <w:rsid w:val="004805E1"/>
    <w:rsid w:val="0048098A"/>
    <w:rsid w:val="00480DB4"/>
    <w:rsid w:val="00480E96"/>
    <w:rsid w:val="00480FE6"/>
    <w:rsid w:val="0048138A"/>
    <w:rsid w:val="0048141B"/>
    <w:rsid w:val="00481422"/>
    <w:rsid w:val="00481879"/>
    <w:rsid w:val="00481BDD"/>
    <w:rsid w:val="00481F5E"/>
    <w:rsid w:val="00482099"/>
    <w:rsid w:val="004822B0"/>
    <w:rsid w:val="0048293F"/>
    <w:rsid w:val="00482B3F"/>
    <w:rsid w:val="00482BF6"/>
    <w:rsid w:val="00482E40"/>
    <w:rsid w:val="00482EB6"/>
    <w:rsid w:val="00482EE9"/>
    <w:rsid w:val="00482F32"/>
    <w:rsid w:val="004831D4"/>
    <w:rsid w:val="00483416"/>
    <w:rsid w:val="00483922"/>
    <w:rsid w:val="00483DAB"/>
    <w:rsid w:val="00484025"/>
    <w:rsid w:val="00484518"/>
    <w:rsid w:val="00484699"/>
    <w:rsid w:val="00484752"/>
    <w:rsid w:val="004849AB"/>
    <w:rsid w:val="00485395"/>
    <w:rsid w:val="004854B3"/>
    <w:rsid w:val="004856A2"/>
    <w:rsid w:val="00485787"/>
    <w:rsid w:val="00485E9C"/>
    <w:rsid w:val="00485F78"/>
    <w:rsid w:val="0048610C"/>
    <w:rsid w:val="00486248"/>
    <w:rsid w:val="00486374"/>
    <w:rsid w:val="004867E2"/>
    <w:rsid w:val="0048699D"/>
    <w:rsid w:val="00486BCC"/>
    <w:rsid w:val="004871B7"/>
    <w:rsid w:val="00487338"/>
    <w:rsid w:val="004876B0"/>
    <w:rsid w:val="00487727"/>
    <w:rsid w:val="00487B89"/>
    <w:rsid w:val="00487C13"/>
    <w:rsid w:val="0049002E"/>
    <w:rsid w:val="00490AC8"/>
    <w:rsid w:val="00490B42"/>
    <w:rsid w:val="00491483"/>
    <w:rsid w:val="0049178A"/>
    <w:rsid w:val="004917B9"/>
    <w:rsid w:val="004922B2"/>
    <w:rsid w:val="00492301"/>
    <w:rsid w:val="00492377"/>
    <w:rsid w:val="0049240C"/>
    <w:rsid w:val="00492CF4"/>
    <w:rsid w:val="00493050"/>
    <w:rsid w:val="004932D9"/>
    <w:rsid w:val="004933D9"/>
    <w:rsid w:val="0049358E"/>
    <w:rsid w:val="00493B4C"/>
    <w:rsid w:val="00493C29"/>
    <w:rsid w:val="00493C3B"/>
    <w:rsid w:val="00494682"/>
    <w:rsid w:val="00494687"/>
    <w:rsid w:val="00494D0C"/>
    <w:rsid w:val="00494E49"/>
    <w:rsid w:val="004951AF"/>
    <w:rsid w:val="004951B5"/>
    <w:rsid w:val="004951D6"/>
    <w:rsid w:val="0049546A"/>
    <w:rsid w:val="0049549D"/>
    <w:rsid w:val="0049552E"/>
    <w:rsid w:val="00495BDB"/>
    <w:rsid w:val="00495D17"/>
    <w:rsid w:val="00495E71"/>
    <w:rsid w:val="00495ED0"/>
    <w:rsid w:val="004967DD"/>
    <w:rsid w:val="00496AB9"/>
    <w:rsid w:val="00496B40"/>
    <w:rsid w:val="004973FD"/>
    <w:rsid w:val="0049777F"/>
    <w:rsid w:val="00497817"/>
    <w:rsid w:val="00497888"/>
    <w:rsid w:val="00497A10"/>
    <w:rsid w:val="00497ABF"/>
    <w:rsid w:val="00497B7A"/>
    <w:rsid w:val="00497CC3"/>
    <w:rsid w:val="00497F99"/>
    <w:rsid w:val="004A0382"/>
    <w:rsid w:val="004A03BC"/>
    <w:rsid w:val="004A066F"/>
    <w:rsid w:val="004A0C26"/>
    <w:rsid w:val="004A0C65"/>
    <w:rsid w:val="004A0FBF"/>
    <w:rsid w:val="004A1224"/>
    <w:rsid w:val="004A1D87"/>
    <w:rsid w:val="004A21D3"/>
    <w:rsid w:val="004A23E3"/>
    <w:rsid w:val="004A240A"/>
    <w:rsid w:val="004A29EC"/>
    <w:rsid w:val="004A2A9C"/>
    <w:rsid w:val="004A2B3E"/>
    <w:rsid w:val="004A2EA5"/>
    <w:rsid w:val="004A326C"/>
    <w:rsid w:val="004A36B3"/>
    <w:rsid w:val="004A3E85"/>
    <w:rsid w:val="004A41B0"/>
    <w:rsid w:val="004A42A8"/>
    <w:rsid w:val="004A431E"/>
    <w:rsid w:val="004A4655"/>
    <w:rsid w:val="004A4869"/>
    <w:rsid w:val="004A48EA"/>
    <w:rsid w:val="004A4D85"/>
    <w:rsid w:val="004A5069"/>
    <w:rsid w:val="004A54AB"/>
    <w:rsid w:val="004A5514"/>
    <w:rsid w:val="004A5576"/>
    <w:rsid w:val="004A55BB"/>
    <w:rsid w:val="004A584A"/>
    <w:rsid w:val="004A5AB4"/>
    <w:rsid w:val="004A5BAC"/>
    <w:rsid w:val="004A5E91"/>
    <w:rsid w:val="004A61FE"/>
    <w:rsid w:val="004A64F6"/>
    <w:rsid w:val="004A68FA"/>
    <w:rsid w:val="004A6B71"/>
    <w:rsid w:val="004A6D7A"/>
    <w:rsid w:val="004A6F85"/>
    <w:rsid w:val="004A6FE0"/>
    <w:rsid w:val="004A767C"/>
    <w:rsid w:val="004A76CA"/>
    <w:rsid w:val="004A7765"/>
    <w:rsid w:val="004A787C"/>
    <w:rsid w:val="004A7DB1"/>
    <w:rsid w:val="004A7DFD"/>
    <w:rsid w:val="004B044E"/>
    <w:rsid w:val="004B10D1"/>
    <w:rsid w:val="004B122C"/>
    <w:rsid w:val="004B16BD"/>
    <w:rsid w:val="004B174B"/>
    <w:rsid w:val="004B18CA"/>
    <w:rsid w:val="004B1ADB"/>
    <w:rsid w:val="004B1E90"/>
    <w:rsid w:val="004B1F0A"/>
    <w:rsid w:val="004B1FCE"/>
    <w:rsid w:val="004B206B"/>
    <w:rsid w:val="004B2107"/>
    <w:rsid w:val="004B216B"/>
    <w:rsid w:val="004B23B8"/>
    <w:rsid w:val="004B3862"/>
    <w:rsid w:val="004B3A01"/>
    <w:rsid w:val="004B3C08"/>
    <w:rsid w:val="004B401D"/>
    <w:rsid w:val="004B406A"/>
    <w:rsid w:val="004B4A09"/>
    <w:rsid w:val="004B4B28"/>
    <w:rsid w:val="004B4FE2"/>
    <w:rsid w:val="004B5ABD"/>
    <w:rsid w:val="004B5C54"/>
    <w:rsid w:val="004B6010"/>
    <w:rsid w:val="004B64B6"/>
    <w:rsid w:val="004B6A8D"/>
    <w:rsid w:val="004B6AE2"/>
    <w:rsid w:val="004B756A"/>
    <w:rsid w:val="004B76A5"/>
    <w:rsid w:val="004B7798"/>
    <w:rsid w:val="004B7B52"/>
    <w:rsid w:val="004C00DC"/>
    <w:rsid w:val="004C01AB"/>
    <w:rsid w:val="004C02E2"/>
    <w:rsid w:val="004C0583"/>
    <w:rsid w:val="004C05D2"/>
    <w:rsid w:val="004C0987"/>
    <w:rsid w:val="004C09D3"/>
    <w:rsid w:val="004C0A3F"/>
    <w:rsid w:val="004C0AAF"/>
    <w:rsid w:val="004C0BFF"/>
    <w:rsid w:val="004C12ED"/>
    <w:rsid w:val="004C1590"/>
    <w:rsid w:val="004C163D"/>
    <w:rsid w:val="004C1F28"/>
    <w:rsid w:val="004C2513"/>
    <w:rsid w:val="004C2636"/>
    <w:rsid w:val="004C2EAA"/>
    <w:rsid w:val="004C327D"/>
    <w:rsid w:val="004C3513"/>
    <w:rsid w:val="004C39A0"/>
    <w:rsid w:val="004C39BB"/>
    <w:rsid w:val="004C39EB"/>
    <w:rsid w:val="004C4925"/>
    <w:rsid w:val="004C4992"/>
    <w:rsid w:val="004C4AA9"/>
    <w:rsid w:val="004C520C"/>
    <w:rsid w:val="004C5304"/>
    <w:rsid w:val="004C531C"/>
    <w:rsid w:val="004C53E2"/>
    <w:rsid w:val="004C5594"/>
    <w:rsid w:val="004C58F0"/>
    <w:rsid w:val="004C5E35"/>
    <w:rsid w:val="004C62F2"/>
    <w:rsid w:val="004C638D"/>
    <w:rsid w:val="004C68B2"/>
    <w:rsid w:val="004C68BD"/>
    <w:rsid w:val="004C6A1C"/>
    <w:rsid w:val="004C6CD3"/>
    <w:rsid w:val="004C7100"/>
    <w:rsid w:val="004C7147"/>
    <w:rsid w:val="004C71FE"/>
    <w:rsid w:val="004C73BF"/>
    <w:rsid w:val="004C7445"/>
    <w:rsid w:val="004C771C"/>
    <w:rsid w:val="004C7D82"/>
    <w:rsid w:val="004C7E42"/>
    <w:rsid w:val="004D039D"/>
    <w:rsid w:val="004D0465"/>
    <w:rsid w:val="004D0A16"/>
    <w:rsid w:val="004D1117"/>
    <w:rsid w:val="004D12FB"/>
    <w:rsid w:val="004D1776"/>
    <w:rsid w:val="004D18C8"/>
    <w:rsid w:val="004D18D8"/>
    <w:rsid w:val="004D18EA"/>
    <w:rsid w:val="004D19D3"/>
    <w:rsid w:val="004D1A20"/>
    <w:rsid w:val="004D20D0"/>
    <w:rsid w:val="004D2456"/>
    <w:rsid w:val="004D24E6"/>
    <w:rsid w:val="004D2935"/>
    <w:rsid w:val="004D29DD"/>
    <w:rsid w:val="004D2EEE"/>
    <w:rsid w:val="004D30C6"/>
    <w:rsid w:val="004D35D9"/>
    <w:rsid w:val="004D3AB2"/>
    <w:rsid w:val="004D3DD0"/>
    <w:rsid w:val="004D48F2"/>
    <w:rsid w:val="004D4A35"/>
    <w:rsid w:val="004D4C3C"/>
    <w:rsid w:val="004D4FD6"/>
    <w:rsid w:val="004D4FDB"/>
    <w:rsid w:val="004D5082"/>
    <w:rsid w:val="004D519A"/>
    <w:rsid w:val="004D59B1"/>
    <w:rsid w:val="004D5CC0"/>
    <w:rsid w:val="004D5D4A"/>
    <w:rsid w:val="004D5EAF"/>
    <w:rsid w:val="004D61A1"/>
    <w:rsid w:val="004D640D"/>
    <w:rsid w:val="004D6676"/>
    <w:rsid w:val="004D69A4"/>
    <w:rsid w:val="004D6E1B"/>
    <w:rsid w:val="004D745D"/>
    <w:rsid w:val="004D7943"/>
    <w:rsid w:val="004D7AAD"/>
    <w:rsid w:val="004D7C01"/>
    <w:rsid w:val="004D7E7B"/>
    <w:rsid w:val="004E005C"/>
    <w:rsid w:val="004E0387"/>
    <w:rsid w:val="004E0789"/>
    <w:rsid w:val="004E0D43"/>
    <w:rsid w:val="004E12C6"/>
    <w:rsid w:val="004E1674"/>
    <w:rsid w:val="004E1A9D"/>
    <w:rsid w:val="004E1D6E"/>
    <w:rsid w:val="004E2084"/>
    <w:rsid w:val="004E2287"/>
    <w:rsid w:val="004E2D05"/>
    <w:rsid w:val="004E2DC2"/>
    <w:rsid w:val="004E2F06"/>
    <w:rsid w:val="004E339B"/>
    <w:rsid w:val="004E346A"/>
    <w:rsid w:val="004E35FD"/>
    <w:rsid w:val="004E396A"/>
    <w:rsid w:val="004E3D4E"/>
    <w:rsid w:val="004E3E94"/>
    <w:rsid w:val="004E439F"/>
    <w:rsid w:val="004E444E"/>
    <w:rsid w:val="004E48FF"/>
    <w:rsid w:val="004E524E"/>
    <w:rsid w:val="004E54B7"/>
    <w:rsid w:val="004E5658"/>
    <w:rsid w:val="004E5788"/>
    <w:rsid w:val="004E5BC2"/>
    <w:rsid w:val="004E5E47"/>
    <w:rsid w:val="004E5E80"/>
    <w:rsid w:val="004E6139"/>
    <w:rsid w:val="004E6186"/>
    <w:rsid w:val="004E6268"/>
    <w:rsid w:val="004E6E09"/>
    <w:rsid w:val="004E6FA1"/>
    <w:rsid w:val="004E6FA2"/>
    <w:rsid w:val="004E705D"/>
    <w:rsid w:val="004E7427"/>
    <w:rsid w:val="004E75CF"/>
    <w:rsid w:val="004E7B4D"/>
    <w:rsid w:val="004E7B79"/>
    <w:rsid w:val="004E7BC6"/>
    <w:rsid w:val="004E7CE9"/>
    <w:rsid w:val="004E7E0D"/>
    <w:rsid w:val="004E7E5C"/>
    <w:rsid w:val="004F041F"/>
    <w:rsid w:val="004F04F9"/>
    <w:rsid w:val="004F054E"/>
    <w:rsid w:val="004F0B04"/>
    <w:rsid w:val="004F0EB8"/>
    <w:rsid w:val="004F0F4C"/>
    <w:rsid w:val="004F10C8"/>
    <w:rsid w:val="004F1295"/>
    <w:rsid w:val="004F1449"/>
    <w:rsid w:val="004F16AF"/>
    <w:rsid w:val="004F19F4"/>
    <w:rsid w:val="004F20A3"/>
    <w:rsid w:val="004F26B3"/>
    <w:rsid w:val="004F2771"/>
    <w:rsid w:val="004F2829"/>
    <w:rsid w:val="004F2857"/>
    <w:rsid w:val="004F2AAA"/>
    <w:rsid w:val="004F2E96"/>
    <w:rsid w:val="004F2F5B"/>
    <w:rsid w:val="004F3432"/>
    <w:rsid w:val="004F36F5"/>
    <w:rsid w:val="004F3939"/>
    <w:rsid w:val="004F3A39"/>
    <w:rsid w:val="004F3CDB"/>
    <w:rsid w:val="004F3FB3"/>
    <w:rsid w:val="004F4555"/>
    <w:rsid w:val="004F48EE"/>
    <w:rsid w:val="004F4C0B"/>
    <w:rsid w:val="004F4CA5"/>
    <w:rsid w:val="004F4EDD"/>
    <w:rsid w:val="004F4EE2"/>
    <w:rsid w:val="004F4F08"/>
    <w:rsid w:val="004F504B"/>
    <w:rsid w:val="004F5224"/>
    <w:rsid w:val="004F53A6"/>
    <w:rsid w:val="004F550D"/>
    <w:rsid w:val="004F5624"/>
    <w:rsid w:val="004F6065"/>
    <w:rsid w:val="004F617A"/>
    <w:rsid w:val="004F6451"/>
    <w:rsid w:val="004F7339"/>
    <w:rsid w:val="004F73CE"/>
    <w:rsid w:val="004F7532"/>
    <w:rsid w:val="004F798F"/>
    <w:rsid w:val="004F7A27"/>
    <w:rsid w:val="004F7C43"/>
    <w:rsid w:val="005004C3"/>
    <w:rsid w:val="00500B5E"/>
    <w:rsid w:val="00500C3A"/>
    <w:rsid w:val="00500CC0"/>
    <w:rsid w:val="00500F36"/>
    <w:rsid w:val="0050100F"/>
    <w:rsid w:val="00501134"/>
    <w:rsid w:val="00501227"/>
    <w:rsid w:val="00501787"/>
    <w:rsid w:val="005018A8"/>
    <w:rsid w:val="00501C75"/>
    <w:rsid w:val="00501E46"/>
    <w:rsid w:val="00502083"/>
    <w:rsid w:val="005020B5"/>
    <w:rsid w:val="00502237"/>
    <w:rsid w:val="00502B54"/>
    <w:rsid w:val="005035DE"/>
    <w:rsid w:val="0050391A"/>
    <w:rsid w:val="00503D58"/>
    <w:rsid w:val="00503E0C"/>
    <w:rsid w:val="00503E43"/>
    <w:rsid w:val="00503FC6"/>
    <w:rsid w:val="00503FD5"/>
    <w:rsid w:val="00503FF0"/>
    <w:rsid w:val="00503FF7"/>
    <w:rsid w:val="00504124"/>
    <w:rsid w:val="0050429C"/>
    <w:rsid w:val="00504945"/>
    <w:rsid w:val="00504B28"/>
    <w:rsid w:val="00504C4C"/>
    <w:rsid w:val="00504DDC"/>
    <w:rsid w:val="005052D7"/>
    <w:rsid w:val="005053AF"/>
    <w:rsid w:val="00505983"/>
    <w:rsid w:val="00505BB0"/>
    <w:rsid w:val="00505E4A"/>
    <w:rsid w:val="00505F9D"/>
    <w:rsid w:val="005063E4"/>
    <w:rsid w:val="00506954"/>
    <w:rsid w:val="00506CBB"/>
    <w:rsid w:val="00506CCA"/>
    <w:rsid w:val="005072CE"/>
    <w:rsid w:val="005072FB"/>
    <w:rsid w:val="00507367"/>
    <w:rsid w:val="00507454"/>
    <w:rsid w:val="005074A3"/>
    <w:rsid w:val="005074DA"/>
    <w:rsid w:val="005079D4"/>
    <w:rsid w:val="00507C46"/>
    <w:rsid w:val="0051023F"/>
    <w:rsid w:val="0051067B"/>
    <w:rsid w:val="00510938"/>
    <w:rsid w:val="005109D8"/>
    <w:rsid w:val="00510B6F"/>
    <w:rsid w:val="00510CA4"/>
    <w:rsid w:val="00511D4C"/>
    <w:rsid w:val="00511DA5"/>
    <w:rsid w:val="005122DD"/>
    <w:rsid w:val="005123F9"/>
    <w:rsid w:val="0051250B"/>
    <w:rsid w:val="00513020"/>
    <w:rsid w:val="00513206"/>
    <w:rsid w:val="00513ABB"/>
    <w:rsid w:val="00513B1E"/>
    <w:rsid w:val="00513D75"/>
    <w:rsid w:val="0051428D"/>
    <w:rsid w:val="00514313"/>
    <w:rsid w:val="00514332"/>
    <w:rsid w:val="005143DA"/>
    <w:rsid w:val="0051463C"/>
    <w:rsid w:val="005149F6"/>
    <w:rsid w:val="00514A5E"/>
    <w:rsid w:val="00514E70"/>
    <w:rsid w:val="00514FCF"/>
    <w:rsid w:val="00515136"/>
    <w:rsid w:val="005152C1"/>
    <w:rsid w:val="0051583A"/>
    <w:rsid w:val="00515952"/>
    <w:rsid w:val="00515B19"/>
    <w:rsid w:val="00515B3A"/>
    <w:rsid w:val="00515C7C"/>
    <w:rsid w:val="00515D18"/>
    <w:rsid w:val="00515DDA"/>
    <w:rsid w:val="00515E2C"/>
    <w:rsid w:val="00515EB8"/>
    <w:rsid w:val="0051608C"/>
    <w:rsid w:val="00516210"/>
    <w:rsid w:val="0051662B"/>
    <w:rsid w:val="0051695D"/>
    <w:rsid w:val="00516987"/>
    <w:rsid w:val="00516CBD"/>
    <w:rsid w:val="00517479"/>
    <w:rsid w:val="00517738"/>
    <w:rsid w:val="00517E28"/>
    <w:rsid w:val="00517E51"/>
    <w:rsid w:val="00517F30"/>
    <w:rsid w:val="00520118"/>
    <w:rsid w:val="0052017E"/>
    <w:rsid w:val="005201ED"/>
    <w:rsid w:val="00520521"/>
    <w:rsid w:val="005207AC"/>
    <w:rsid w:val="005207FD"/>
    <w:rsid w:val="005208C5"/>
    <w:rsid w:val="00520BE8"/>
    <w:rsid w:val="00520E3A"/>
    <w:rsid w:val="00521093"/>
    <w:rsid w:val="0052149E"/>
    <w:rsid w:val="0052177F"/>
    <w:rsid w:val="005219A3"/>
    <w:rsid w:val="00521A8B"/>
    <w:rsid w:val="00521DC0"/>
    <w:rsid w:val="00521E6C"/>
    <w:rsid w:val="005220DF"/>
    <w:rsid w:val="0052223C"/>
    <w:rsid w:val="00522571"/>
    <w:rsid w:val="005226F8"/>
    <w:rsid w:val="00522774"/>
    <w:rsid w:val="005227C4"/>
    <w:rsid w:val="005229E8"/>
    <w:rsid w:val="00522B7B"/>
    <w:rsid w:val="00522E42"/>
    <w:rsid w:val="00522FEF"/>
    <w:rsid w:val="005230F2"/>
    <w:rsid w:val="005230F9"/>
    <w:rsid w:val="00523286"/>
    <w:rsid w:val="00523729"/>
    <w:rsid w:val="005239AF"/>
    <w:rsid w:val="00523C58"/>
    <w:rsid w:val="00523F85"/>
    <w:rsid w:val="00524021"/>
    <w:rsid w:val="0052462F"/>
    <w:rsid w:val="005246A7"/>
    <w:rsid w:val="005248C3"/>
    <w:rsid w:val="00524DED"/>
    <w:rsid w:val="005250D0"/>
    <w:rsid w:val="00525154"/>
    <w:rsid w:val="0052530A"/>
    <w:rsid w:val="005255F2"/>
    <w:rsid w:val="00525980"/>
    <w:rsid w:val="00525C18"/>
    <w:rsid w:val="00525C7E"/>
    <w:rsid w:val="00525FD3"/>
    <w:rsid w:val="00526000"/>
    <w:rsid w:val="00526055"/>
    <w:rsid w:val="0052682B"/>
    <w:rsid w:val="00526B40"/>
    <w:rsid w:val="005274D9"/>
    <w:rsid w:val="005274EB"/>
    <w:rsid w:val="0052755A"/>
    <w:rsid w:val="005276D1"/>
    <w:rsid w:val="00527C20"/>
    <w:rsid w:val="00527C8F"/>
    <w:rsid w:val="00527E77"/>
    <w:rsid w:val="0053040A"/>
    <w:rsid w:val="0053090F"/>
    <w:rsid w:val="00530EC6"/>
    <w:rsid w:val="005312AB"/>
    <w:rsid w:val="00531817"/>
    <w:rsid w:val="00531C29"/>
    <w:rsid w:val="00532580"/>
    <w:rsid w:val="00532652"/>
    <w:rsid w:val="0053296F"/>
    <w:rsid w:val="00532C3A"/>
    <w:rsid w:val="00532DA1"/>
    <w:rsid w:val="00533022"/>
    <w:rsid w:val="00533116"/>
    <w:rsid w:val="00533425"/>
    <w:rsid w:val="00533589"/>
    <w:rsid w:val="00533637"/>
    <w:rsid w:val="005337B4"/>
    <w:rsid w:val="00533832"/>
    <w:rsid w:val="00533D6A"/>
    <w:rsid w:val="0053409E"/>
    <w:rsid w:val="005341B4"/>
    <w:rsid w:val="00534403"/>
    <w:rsid w:val="0053485E"/>
    <w:rsid w:val="00534BBD"/>
    <w:rsid w:val="00534DC5"/>
    <w:rsid w:val="00534E2D"/>
    <w:rsid w:val="00534E98"/>
    <w:rsid w:val="005354A8"/>
    <w:rsid w:val="005355EC"/>
    <w:rsid w:val="00535608"/>
    <w:rsid w:val="005356B2"/>
    <w:rsid w:val="005358A4"/>
    <w:rsid w:val="005358BD"/>
    <w:rsid w:val="00535A9D"/>
    <w:rsid w:val="00535D3C"/>
    <w:rsid w:val="00535F2A"/>
    <w:rsid w:val="00535F67"/>
    <w:rsid w:val="00536557"/>
    <w:rsid w:val="00536819"/>
    <w:rsid w:val="00536975"/>
    <w:rsid w:val="00536F45"/>
    <w:rsid w:val="00537046"/>
    <w:rsid w:val="005377D3"/>
    <w:rsid w:val="005377DA"/>
    <w:rsid w:val="005377EB"/>
    <w:rsid w:val="00537D86"/>
    <w:rsid w:val="00537F79"/>
    <w:rsid w:val="00537F89"/>
    <w:rsid w:val="0054011A"/>
    <w:rsid w:val="005406AF"/>
    <w:rsid w:val="00540B59"/>
    <w:rsid w:val="005410FC"/>
    <w:rsid w:val="005413CA"/>
    <w:rsid w:val="00541662"/>
    <w:rsid w:val="00541F3B"/>
    <w:rsid w:val="005423E2"/>
    <w:rsid w:val="005424CC"/>
    <w:rsid w:val="00542676"/>
    <w:rsid w:val="00542806"/>
    <w:rsid w:val="0054282E"/>
    <w:rsid w:val="00542A5E"/>
    <w:rsid w:val="00542B64"/>
    <w:rsid w:val="00542CC3"/>
    <w:rsid w:val="00542D1C"/>
    <w:rsid w:val="00542E6F"/>
    <w:rsid w:val="00542ED7"/>
    <w:rsid w:val="00543243"/>
    <w:rsid w:val="00543485"/>
    <w:rsid w:val="00543564"/>
    <w:rsid w:val="00543A19"/>
    <w:rsid w:val="0054433A"/>
    <w:rsid w:val="00544689"/>
    <w:rsid w:val="00544CAD"/>
    <w:rsid w:val="00544FFF"/>
    <w:rsid w:val="00545144"/>
    <w:rsid w:val="005451C5"/>
    <w:rsid w:val="00545238"/>
    <w:rsid w:val="00545424"/>
    <w:rsid w:val="00545572"/>
    <w:rsid w:val="00545732"/>
    <w:rsid w:val="0054578F"/>
    <w:rsid w:val="005457C1"/>
    <w:rsid w:val="0054590A"/>
    <w:rsid w:val="00545BC4"/>
    <w:rsid w:val="00545E28"/>
    <w:rsid w:val="005460F5"/>
    <w:rsid w:val="0054681A"/>
    <w:rsid w:val="00546946"/>
    <w:rsid w:val="00546C43"/>
    <w:rsid w:val="00546DEF"/>
    <w:rsid w:val="00547157"/>
    <w:rsid w:val="005472B9"/>
    <w:rsid w:val="0054743A"/>
    <w:rsid w:val="005475B9"/>
    <w:rsid w:val="00547967"/>
    <w:rsid w:val="00547ADE"/>
    <w:rsid w:val="00547C2C"/>
    <w:rsid w:val="00547DE5"/>
    <w:rsid w:val="005502E0"/>
    <w:rsid w:val="00550652"/>
    <w:rsid w:val="00550795"/>
    <w:rsid w:val="0055142B"/>
    <w:rsid w:val="0055174E"/>
    <w:rsid w:val="00551903"/>
    <w:rsid w:val="005521A8"/>
    <w:rsid w:val="00552640"/>
    <w:rsid w:val="00552997"/>
    <w:rsid w:val="00552E9E"/>
    <w:rsid w:val="00552FD3"/>
    <w:rsid w:val="00553233"/>
    <w:rsid w:val="00553329"/>
    <w:rsid w:val="005533E8"/>
    <w:rsid w:val="00553703"/>
    <w:rsid w:val="00553B0B"/>
    <w:rsid w:val="00553D4C"/>
    <w:rsid w:val="005542B6"/>
    <w:rsid w:val="0055434A"/>
    <w:rsid w:val="00554471"/>
    <w:rsid w:val="00554486"/>
    <w:rsid w:val="00554910"/>
    <w:rsid w:val="00554EAA"/>
    <w:rsid w:val="00554ED0"/>
    <w:rsid w:val="005554F9"/>
    <w:rsid w:val="00555521"/>
    <w:rsid w:val="0055554D"/>
    <w:rsid w:val="00555817"/>
    <w:rsid w:val="00555D29"/>
    <w:rsid w:val="005561FF"/>
    <w:rsid w:val="00556228"/>
    <w:rsid w:val="005562A2"/>
    <w:rsid w:val="00556393"/>
    <w:rsid w:val="005563A5"/>
    <w:rsid w:val="0055659A"/>
    <w:rsid w:val="00556756"/>
    <w:rsid w:val="00556A49"/>
    <w:rsid w:val="00556BAA"/>
    <w:rsid w:val="00556C72"/>
    <w:rsid w:val="00556D22"/>
    <w:rsid w:val="00556DCE"/>
    <w:rsid w:val="0055797E"/>
    <w:rsid w:val="00557BB7"/>
    <w:rsid w:val="00560251"/>
    <w:rsid w:val="00560380"/>
    <w:rsid w:val="005604DC"/>
    <w:rsid w:val="005605C0"/>
    <w:rsid w:val="0056098E"/>
    <w:rsid w:val="0056131A"/>
    <w:rsid w:val="00561485"/>
    <w:rsid w:val="005614E1"/>
    <w:rsid w:val="005616AC"/>
    <w:rsid w:val="005618AB"/>
    <w:rsid w:val="005620EB"/>
    <w:rsid w:val="00562109"/>
    <w:rsid w:val="005622D4"/>
    <w:rsid w:val="0056274B"/>
    <w:rsid w:val="00562844"/>
    <w:rsid w:val="0056296A"/>
    <w:rsid w:val="00562CCF"/>
    <w:rsid w:val="00563252"/>
    <w:rsid w:val="00563335"/>
    <w:rsid w:val="00563A11"/>
    <w:rsid w:val="00563A8B"/>
    <w:rsid w:val="00564002"/>
    <w:rsid w:val="00564B6C"/>
    <w:rsid w:val="00564F67"/>
    <w:rsid w:val="005659AC"/>
    <w:rsid w:val="00565BC4"/>
    <w:rsid w:val="00565D6E"/>
    <w:rsid w:val="00565D8C"/>
    <w:rsid w:val="00565FBC"/>
    <w:rsid w:val="00566068"/>
    <w:rsid w:val="0056673F"/>
    <w:rsid w:val="00566E48"/>
    <w:rsid w:val="0056712A"/>
    <w:rsid w:val="005673B9"/>
    <w:rsid w:val="005673ED"/>
    <w:rsid w:val="0056785C"/>
    <w:rsid w:val="00567979"/>
    <w:rsid w:val="0057057C"/>
    <w:rsid w:val="005705A9"/>
    <w:rsid w:val="005705E7"/>
    <w:rsid w:val="00570600"/>
    <w:rsid w:val="0057060A"/>
    <w:rsid w:val="005708BD"/>
    <w:rsid w:val="00570D59"/>
    <w:rsid w:val="00570E18"/>
    <w:rsid w:val="00571079"/>
    <w:rsid w:val="0057182B"/>
    <w:rsid w:val="00571969"/>
    <w:rsid w:val="00571D58"/>
    <w:rsid w:val="00571D6E"/>
    <w:rsid w:val="00572079"/>
    <w:rsid w:val="005724CE"/>
    <w:rsid w:val="00572F54"/>
    <w:rsid w:val="0057317C"/>
    <w:rsid w:val="005735CB"/>
    <w:rsid w:val="00573D30"/>
    <w:rsid w:val="00573FB6"/>
    <w:rsid w:val="00573FE7"/>
    <w:rsid w:val="005741C6"/>
    <w:rsid w:val="005742C2"/>
    <w:rsid w:val="005746B6"/>
    <w:rsid w:val="005747AF"/>
    <w:rsid w:val="005749A6"/>
    <w:rsid w:val="00574C03"/>
    <w:rsid w:val="00574CE3"/>
    <w:rsid w:val="00574DF5"/>
    <w:rsid w:val="005751FF"/>
    <w:rsid w:val="00575A68"/>
    <w:rsid w:val="00575D89"/>
    <w:rsid w:val="00576763"/>
    <w:rsid w:val="005769DB"/>
    <w:rsid w:val="00576A2E"/>
    <w:rsid w:val="00576E92"/>
    <w:rsid w:val="0057734D"/>
    <w:rsid w:val="00577378"/>
    <w:rsid w:val="005779F7"/>
    <w:rsid w:val="00577D02"/>
    <w:rsid w:val="00580056"/>
    <w:rsid w:val="005800E0"/>
    <w:rsid w:val="005802FC"/>
    <w:rsid w:val="005805D1"/>
    <w:rsid w:val="005807DE"/>
    <w:rsid w:val="00581175"/>
    <w:rsid w:val="00581571"/>
    <w:rsid w:val="0058198F"/>
    <w:rsid w:val="00581B79"/>
    <w:rsid w:val="00581C35"/>
    <w:rsid w:val="00581E1E"/>
    <w:rsid w:val="00581F46"/>
    <w:rsid w:val="00581F58"/>
    <w:rsid w:val="00581F5A"/>
    <w:rsid w:val="0058213C"/>
    <w:rsid w:val="005824CB"/>
    <w:rsid w:val="00582529"/>
    <w:rsid w:val="005825E2"/>
    <w:rsid w:val="00583137"/>
    <w:rsid w:val="00583393"/>
    <w:rsid w:val="00583921"/>
    <w:rsid w:val="00583A9E"/>
    <w:rsid w:val="00584538"/>
    <w:rsid w:val="00584580"/>
    <w:rsid w:val="005847B1"/>
    <w:rsid w:val="00584AFF"/>
    <w:rsid w:val="00584D5B"/>
    <w:rsid w:val="00584D77"/>
    <w:rsid w:val="00584E0C"/>
    <w:rsid w:val="00585340"/>
    <w:rsid w:val="005858DD"/>
    <w:rsid w:val="00585E8B"/>
    <w:rsid w:val="00585E93"/>
    <w:rsid w:val="00585F9E"/>
    <w:rsid w:val="005864F9"/>
    <w:rsid w:val="00586540"/>
    <w:rsid w:val="005867F4"/>
    <w:rsid w:val="005868C5"/>
    <w:rsid w:val="005868DE"/>
    <w:rsid w:val="00586E82"/>
    <w:rsid w:val="0058729C"/>
    <w:rsid w:val="005872D5"/>
    <w:rsid w:val="005878C7"/>
    <w:rsid w:val="00590415"/>
    <w:rsid w:val="0059077C"/>
    <w:rsid w:val="005909E9"/>
    <w:rsid w:val="00591307"/>
    <w:rsid w:val="005913BA"/>
    <w:rsid w:val="005914CF"/>
    <w:rsid w:val="00591A99"/>
    <w:rsid w:val="00591AD9"/>
    <w:rsid w:val="00591BBA"/>
    <w:rsid w:val="00592018"/>
    <w:rsid w:val="00592420"/>
    <w:rsid w:val="005924A2"/>
    <w:rsid w:val="00592822"/>
    <w:rsid w:val="00593675"/>
    <w:rsid w:val="005936A4"/>
    <w:rsid w:val="0059380E"/>
    <w:rsid w:val="00593894"/>
    <w:rsid w:val="005938BB"/>
    <w:rsid w:val="00593A47"/>
    <w:rsid w:val="0059415E"/>
    <w:rsid w:val="005944D1"/>
    <w:rsid w:val="00594668"/>
    <w:rsid w:val="00594726"/>
    <w:rsid w:val="00594B25"/>
    <w:rsid w:val="00594B7A"/>
    <w:rsid w:val="00594DC9"/>
    <w:rsid w:val="00595688"/>
    <w:rsid w:val="005959B1"/>
    <w:rsid w:val="005959CA"/>
    <w:rsid w:val="00595B52"/>
    <w:rsid w:val="00595BB1"/>
    <w:rsid w:val="00595CBE"/>
    <w:rsid w:val="005961D0"/>
    <w:rsid w:val="00596AEC"/>
    <w:rsid w:val="0059738C"/>
    <w:rsid w:val="005974F7"/>
    <w:rsid w:val="0059753D"/>
    <w:rsid w:val="0059758B"/>
    <w:rsid w:val="00597A47"/>
    <w:rsid w:val="00597F86"/>
    <w:rsid w:val="005A0086"/>
    <w:rsid w:val="005A022E"/>
    <w:rsid w:val="005A08B8"/>
    <w:rsid w:val="005A0985"/>
    <w:rsid w:val="005A09D7"/>
    <w:rsid w:val="005A1846"/>
    <w:rsid w:val="005A19C0"/>
    <w:rsid w:val="005A1A8D"/>
    <w:rsid w:val="005A1B13"/>
    <w:rsid w:val="005A1EE3"/>
    <w:rsid w:val="005A21BD"/>
    <w:rsid w:val="005A231C"/>
    <w:rsid w:val="005A2364"/>
    <w:rsid w:val="005A2A6E"/>
    <w:rsid w:val="005A2D79"/>
    <w:rsid w:val="005A2F26"/>
    <w:rsid w:val="005A3182"/>
    <w:rsid w:val="005A3760"/>
    <w:rsid w:val="005A384F"/>
    <w:rsid w:val="005A38AE"/>
    <w:rsid w:val="005A396E"/>
    <w:rsid w:val="005A3CCB"/>
    <w:rsid w:val="005A3F37"/>
    <w:rsid w:val="005A433C"/>
    <w:rsid w:val="005A4357"/>
    <w:rsid w:val="005A4942"/>
    <w:rsid w:val="005A4E0F"/>
    <w:rsid w:val="005A50AD"/>
    <w:rsid w:val="005A520D"/>
    <w:rsid w:val="005A578D"/>
    <w:rsid w:val="005A5BBD"/>
    <w:rsid w:val="005A5C4A"/>
    <w:rsid w:val="005A6126"/>
    <w:rsid w:val="005A617B"/>
    <w:rsid w:val="005A62FB"/>
    <w:rsid w:val="005A6352"/>
    <w:rsid w:val="005A68EB"/>
    <w:rsid w:val="005A6B00"/>
    <w:rsid w:val="005A6FE2"/>
    <w:rsid w:val="005A7043"/>
    <w:rsid w:val="005A70E9"/>
    <w:rsid w:val="005A7BB2"/>
    <w:rsid w:val="005B0491"/>
    <w:rsid w:val="005B0537"/>
    <w:rsid w:val="005B0749"/>
    <w:rsid w:val="005B0835"/>
    <w:rsid w:val="005B09B5"/>
    <w:rsid w:val="005B0A3D"/>
    <w:rsid w:val="005B0CBC"/>
    <w:rsid w:val="005B0D0A"/>
    <w:rsid w:val="005B0E58"/>
    <w:rsid w:val="005B0F94"/>
    <w:rsid w:val="005B1213"/>
    <w:rsid w:val="005B1290"/>
    <w:rsid w:val="005B1840"/>
    <w:rsid w:val="005B237F"/>
    <w:rsid w:val="005B2540"/>
    <w:rsid w:val="005B2C0F"/>
    <w:rsid w:val="005B2CC2"/>
    <w:rsid w:val="005B2F06"/>
    <w:rsid w:val="005B312D"/>
    <w:rsid w:val="005B3317"/>
    <w:rsid w:val="005B338F"/>
    <w:rsid w:val="005B3440"/>
    <w:rsid w:val="005B3B92"/>
    <w:rsid w:val="005B3D08"/>
    <w:rsid w:val="005B403A"/>
    <w:rsid w:val="005B47AC"/>
    <w:rsid w:val="005B4FDA"/>
    <w:rsid w:val="005B516D"/>
    <w:rsid w:val="005B5397"/>
    <w:rsid w:val="005B54EB"/>
    <w:rsid w:val="005B5523"/>
    <w:rsid w:val="005B569B"/>
    <w:rsid w:val="005B56B7"/>
    <w:rsid w:val="005B57F7"/>
    <w:rsid w:val="005B5926"/>
    <w:rsid w:val="005B5A2C"/>
    <w:rsid w:val="005B5E36"/>
    <w:rsid w:val="005B5F1E"/>
    <w:rsid w:val="005B647B"/>
    <w:rsid w:val="005B6481"/>
    <w:rsid w:val="005B6A71"/>
    <w:rsid w:val="005B76EC"/>
    <w:rsid w:val="005B7E8E"/>
    <w:rsid w:val="005B7F53"/>
    <w:rsid w:val="005C018D"/>
    <w:rsid w:val="005C0522"/>
    <w:rsid w:val="005C0634"/>
    <w:rsid w:val="005C0825"/>
    <w:rsid w:val="005C1076"/>
    <w:rsid w:val="005C10C3"/>
    <w:rsid w:val="005C15F2"/>
    <w:rsid w:val="005C19A1"/>
    <w:rsid w:val="005C1C2C"/>
    <w:rsid w:val="005C1C6A"/>
    <w:rsid w:val="005C1DDB"/>
    <w:rsid w:val="005C2201"/>
    <w:rsid w:val="005C234D"/>
    <w:rsid w:val="005C2E18"/>
    <w:rsid w:val="005C3192"/>
    <w:rsid w:val="005C322D"/>
    <w:rsid w:val="005C33B1"/>
    <w:rsid w:val="005C365A"/>
    <w:rsid w:val="005C3A76"/>
    <w:rsid w:val="005C3A8A"/>
    <w:rsid w:val="005C3AA1"/>
    <w:rsid w:val="005C3AA6"/>
    <w:rsid w:val="005C43FA"/>
    <w:rsid w:val="005C448A"/>
    <w:rsid w:val="005C4521"/>
    <w:rsid w:val="005C48F4"/>
    <w:rsid w:val="005C524F"/>
    <w:rsid w:val="005C54E0"/>
    <w:rsid w:val="005C55F9"/>
    <w:rsid w:val="005C5A4F"/>
    <w:rsid w:val="005C5AC5"/>
    <w:rsid w:val="005C5BC4"/>
    <w:rsid w:val="005C5E8D"/>
    <w:rsid w:val="005C6514"/>
    <w:rsid w:val="005C660F"/>
    <w:rsid w:val="005C6645"/>
    <w:rsid w:val="005C6C57"/>
    <w:rsid w:val="005C6E4A"/>
    <w:rsid w:val="005C726F"/>
    <w:rsid w:val="005C755A"/>
    <w:rsid w:val="005C79A2"/>
    <w:rsid w:val="005D04D0"/>
    <w:rsid w:val="005D0579"/>
    <w:rsid w:val="005D0772"/>
    <w:rsid w:val="005D0AE4"/>
    <w:rsid w:val="005D0EDA"/>
    <w:rsid w:val="005D114E"/>
    <w:rsid w:val="005D17C9"/>
    <w:rsid w:val="005D1D62"/>
    <w:rsid w:val="005D2131"/>
    <w:rsid w:val="005D2366"/>
    <w:rsid w:val="005D2626"/>
    <w:rsid w:val="005D266B"/>
    <w:rsid w:val="005D2803"/>
    <w:rsid w:val="005D2A81"/>
    <w:rsid w:val="005D2BAB"/>
    <w:rsid w:val="005D2CAC"/>
    <w:rsid w:val="005D2D0A"/>
    <w:rsid w:val="005D2DE7"/>
    <w:rsid w:val="005D2F81"/>
    <w:rsid w:val="005D30B2"/>
    <w:rsid w:val="005D30E6"/>
    <w:rsid w:val="005D33DA"/>
    <w:rsid w:val="005D3858"/>
    <w:rsid w:val="005D3A74"/>
    <w:rsid w:val="005D3DF4"/>
    <w:rsid w:val="005D3F00"/>
    <w:rsid w:val="005D43AE"/>
    <w:rsid w:val="005D44D0"/>
    <w:rsid w:val="005D4793"/>
    <w:rsid w:val="005D4938"/>
    <w:rsid w:val="005D4C5B"/>
    <w:rsid w:val="005D4C83"/>
    <w:rsid w:val="005D50C5"/>
    <w:rsid w:val="005D51E1"/>
    <w:rsid w:val="005D5236"/>
    <w:rsid w:val="005D582E"/>
    <w:rsid w:val="005D5E2E"/>
    <w:rsid w:val="005D5E6D"/>
    <w:rsid w:val="005D673A"/>
    <w:rsid w:val="005D674F"/>
    <w:rsid w:val="005D6D47"/>
    <w:rsid w:val="005D7424"/>
    <w:rsid w:val="005D7B37"/>
    <w:rsid w:val="005D7C6D"/>
    <w:rsid w:val="005E006E"/>
    <w:rsid w:val="005E0522"/>
    <w:rsid w:val="005E059F"/>
    <w:rsid w:val="005E0ABA"/>
    <w:rsid w:val="005E0B68"/>
    <w:rsid w:val="005E0BA9"/>
    <w:rsid w:val="005E1211"/>
    <w:rsid w:val="005E15C8"/>
    <w:rsid w:val="005E1B34"/>
    <w:rsid w:val="005E1D72"/>
    <w:rsid w:val="005E1EAB"/>
    <w:rsid w:val="005E232C"/>
    <w:rsid w:val="005E2438"/>
    <w:rsid w:val="005E2572"/>
    <w:rsid w:val="005E28D2"/>
    <w:rsid w:val="005E2B05"/>
    <w:rsid w:val="005E3687"/>
    <w:rsid w:val="005E3EE0"/>
    <w:rsid w:val="005E3EE2"/>
    <w:rsid w:val="005E445F"/>
    <w:rsid w:val="005E4500"/>
    <w:rsid w:val="005E4CC3"/>
    <w:rsid w:val="005E5095"/>
    <w:rsid w:val="005E520B"/>
    <w:rsid w:val="005E5C19"/>
    <w:rsid w:val="005E5D1F"/>
    <w:rsid w:val="005E600D"/>
    <w:rsid w:val="005E63A9"/>
    <w:rsid w:val="005E6AB2"/>
    <w:rsid w:val="005E6F43"/>
    <w:rsid w:val="005E744C"/>
    <w:rsid w:val="005E74F9"/>
    <w:rsid w:val="005E75CC"/>
    <w:rsid w:val="005E76C4"/>
    <w:rsid w:val="005E7A65"/>
    <w:rsid w:val="005E7B32"/>
    <w:rsid w:val="005E7BC4"/>
    <w:rsid w:val="005E7E09"/>
    <w:rsid w:val="005E7FA8"/>
    <w:rsid w:val="005F0401"/>
    <w:rsid w:val="005F081A"/>
    <w:rsid w:val="005F091E"/>
    <w:rsid w:val="005F0AEC"/>
    <w:rsid w:val="005F0D6F"/>
    <w:rsid w:val="005F0E3E"/>
    <w:rsid w:val="005F0EBB"/>
    <w:rsid w:val="005F112D"/>
    <w:rsid w:val="005F1323"/>
    <w:rsid w:val="005F13A4"/>
    <w:rsid w:val="005F146B"/>
    <w:rsid w:val="005F16EC"/>
    <w:rsid w:val="005F19A3"/>
    <w:rsid w:val="005F1A22"/>
    <w:rsid w:val="005F1B6E"/>
    <w:rsid w:val="005F1DF3"/>
    <w:rsid w:val="005F1E08"/>
    <w:rsid w:val="005F1F98"/>
    <w:rsid w:val="005F219A"/>
    <w:rsid w:val="005F272E"/>
    <w:rsid w:val="005F28B1"/>
    <w:rsid w:val="005F2915"/>
    <w:rsid w:val="005F2950"/>
    <w:rsid w:val="005F2E92"/>
    <w:rsid w:val="005F3324"/>
    <w:rsid w:val="005F33BB"/>
    <w:rsid w:val="005F3A25"/>
    <w:rsid w:val="005F3A4C"/>
    <w:rsid w:val="005F3B40"/>
    <w:rsid w:val="005F3C1A"/>
    <w:rsid w:val="005F3CFF"/>
    <w:rsid w:val="005F450F"/>
    <w:rsid w:val="005F4F62"/>
    <w:rsid w:val="005F557B"/>
    <w:rsid w:val="005F5720"/>
    <w:rsid w:val="005F573D"/>
    <w:rsid w:val="005F5C3C"/>
    <w:rsid w:val="005F5E21"/>
    <w:rsid w:val="005F5E31"/>
    <w:rsid w:val="005F65C9"/>
    <w:rsid w:val="005F6E46"/>
    <w:rsid w:val="005F7070"/>
    <w:rsid w:val="005F72FD"/>
    <w:rsid w:val="005F76DE"/>
    <w:rsid w:val="005F76ED"/>
    <w:rsid w:val="005F772E"/>
    <w:rsid w:val="005F7786"/>
    <w:rsid w:val="005F7B52"/>
    <w:rsid w:val="005F7B5C"/>
    <w:rsid w:val="005F7D2F"/>
    <w:rsid w:val="005F7F29"/>
    <w:rsid w:val="006000E8"/>
    <w:rsid w:val="00600448"/>
    <w:rsid w:val="006005AD"/>
    <w:rsid w:val="006005FA"/>
    <w:rsid w:val="00600708"/>
    <w:rsid w:val="006009A3"/>
    <w:rsid w:val="00600A7F"/>
    <w:rsid w:val="00600B40"/>
    <w:rsid w:val="006010DA"/>
    <w:rsid w:val="006014DC"/>
    <w:rsid w:val="00601E0B"/>
    <w:rsid w:val="00601ECA"/>
    <w:rsid w:val="006025BA"/>
    <w:rsid w:val="00602B05"/>
    <w:rsid w:val="00602E8B"/>
    <w:rsid w:val="00602F35"/>
    <w:rsid w:val="006031ED"/>
    <w:rsid w:val="00603464"/>
    <w:rsid w:val="006034F1"/>
    <w:rsid w:val="0060359F"/>
    <w:rsid w:val="00603737"/>
    <w:rsid w:val="0060381E"/>
    <w:rsid w:val="00603D1A"/>
    <w:rsid w:val="00604451"/>
    <w:rsid w:val="0060451F"/>
    <w:rsid w:val="006045DE"/>
    <w:rsid w:val="006047F9"/>
    <w:rsid w:val="006049DE"/>
    <w:rsid w:val="00604B9A"/>
    <w:rsid w:val="00604BFB"/>
    <w:rsid w:val="00604EBF"/>
    <w:rsid w:val="0060547A"/>
    <w:rsid w:val="00605480"/>
    <w:rsid w:val="00605577"/>
    <w:rsid w:val="00605879"/>
    <w:rsid w:val="00605ACA"/>
    <w:rsid w:val="00605DC6"/>
    <w:rsid w:val="006067F8"/>
    <w:rsid w:val="00606F71"/>
    <w:rsid w:val="0060711B"/>
    <w:rsid w:val="006071D7"/>
    <w:rsid w:val="00607339"/>
    <w:rsid w:val="0060753E"/>
    <w:rsid w:val="006075A6"/>
    <w:rsid w:val="006078DA"/>
    <w:rsid w:val="00607921"/>
    <w:rsid w:val="0060795F"/>
    <w:rsid w:val="00607A40"/>
    <w:rsid w:val="00607AF9"/>
    <w:rsid w:val="00607BE2"/>
    <w:rsid w:val="00610143"/>
    <w:rsid w:val="0061058F"/>
    <w:rsid w:val="0061078D"/>
    <w:rsid w:val="00610923"/>
    <w:rsid w:val="00611247"/>
    <w:rsid w:val="00611FEA"/>
    <w:rsid w:val="00612458"/>
    <w:rsid w:val="00612461"/>
    <w:rsid w:val="006125A5"/>
    <w:rsid w:val="00612672"/>
    <w:rsid w:val="00612B63"/>
    <w:rsid w:val="00612C09"/>
    <w:rsid w:val="00612D33"/>
    <w:rsid w:val="00612DD2"/>
    <w:rsid w:val="00612F59"/>
    <w:rsid w:val="00613017"/>
    <w:rsid w:val="00613046"/>
    <w:rsid w:val="00613097"/>
    <w:rsid w:val="0061315C"/>
    <w:rsid w:val="006137E5"/>
    <w:rsid w:val="00613A31"/>
    <w:rsid w:val="00613D7A"/>
    <w:rsid w:val="00613FC2"/>
    <w:rsid w:val="006141E4"/>
    <w:rsid w:val="00614263"/>
    <w:rsid w:val="00614A60"/>
    <w:rsid w:val="00614C99"/>
    <w:rsid w:val="00615325"/>
    <w:rsid w:val="00615431"/>
    <w:rsid w:val="00615625"/>
    <w:rsid w:val="006156DB"/>
    <w:rsid w:val="0061595B"/>
    <w:rsid w:val="00615A8F"/>
    <w:rsid w:val="00615C93"/>
    <w:rsid w:val="00615E52"/>
    <w:rsid w:val="00615FC5"/>
    <w:rsid w:val="0061664D"/>
    <w:rsid w:val="006169F2"/>
    <w:rsid w:val="00616C4A"/>
    <w:rsid w:val="00616D7F"/>
    <w:rsid w:val="00616E1D"/>
    <w:rsid w:val="00616EA0"/>
    <w:rsid w:val="00616F39"/>
    <w:rsid w:val="006172D5"/>
    <w:rsid w:val="00617351"/>
    <w:rsid w:val="006177B2"/>
    <w:rsid w:val="00617974"/>
    <w:rsid w:val="006201F0"/>
    <w:rsid w:val="0062034B"/>
    <w:rsid w:val="00620C32"/>
    <w:rsid w:val="00620CD9"/>
    <w:rsid w:val="00620D77"/>
    <w:rsid w:val="00620DB9"/>
    <w:rsid w:val="00620F10"/>
    <w:rsid w:val="00621190"/>
    <w:rsid w:val="006212A6"/>
    <w:rsid w:val="006214F2"/>
    <w:rsid w:val="00621655"/>
    <w:rsid w:val="00621914"/>
    <w:rsid w:val="00621A52"/>
    <w:rsid w:val="00621B42"/>
    <w:rsid w:val="00621BD7"/>
    <w:rsid w:val="00621E08"/>
    <w:rsid w:val="00621F0D"/>
    <w:rsid w:val="0062228B"/>
    <w:rsid w:val="00622319"/>
    <w:rsid w:val="0062250B"/>
    <w:rsid w:val="006227D7"/>
    <w:rsid w:val="006234B9"/>
    <w:rsid w:val="00623770"/>
    <w:rsid w:val="00623846"/>
    <w:rsid w:val="00623898"/>
    <w:rsid w:val="00623A08"/>
    <w:rsid w:val="0062402C"/>
    <w:rsid w:val="0062402E"/>
    <w:rsid w:val="0062418B"/>
    <w:rsid w:val="006244F2"/>
    <w:rsid w:val="00624773"/>
    <w:rsid w:val="00624981"/>
    <w:rsid w:val="00624997"/>
    <w:rsid w:val="00624A64"/>
    <w:rsid w:val="00624D5F"/>
    <w:rsid w:val="00624F52"/>
    <w:rsid w:val="0062578E"/>
    <w:rsid w:val="0062595D"/>
    <w:rsid w:val="00625AE9"/>
    <w:rsid w:val="00625BAA"/>
    <w:rsid w:val="00625CC7"/>
    <w:rsid w:val="00625DFD"/>
    <w:rsid w:val="00625F7C"/>
    <w:rsid w:val="00625FF4"/>
    <w:rsid w:val="00626121"/>
    <w:rsid w:val="006263FF"/>
    <w:rsid w:val="0062660A"/>
    <w:rsid w:val="0062678A"/>
    <w:rsid w:val="00626C7E"/>
    <w:rsid w:val="006273F8"/>
    <w:rsid w:val="00627570"/>
    <w:rsid w:val="00627632"/>
    <w:rsid w:val="0062764A"/>
    <w:rsid w:val="006277CC"/>
    <w:rsid w:val="006278D0"/>
    <w:rsid w:val="00627B87"/>
    <w:rsid w:val="00627C41"/>
    <w:rsid w:val="00627DB2"/>
    <w:rsid w:val="00630061"/>
    <w:rsid w:val="00630123"/>
    <w:rsid w:val="00630156"/>
    <w:rsid w:val="0063050F"/>
    <w:rsid w:val="0063054D"/>
    <w:rsid w:val="00630592"/>
    <w:rsid w:val="00630B13"/>
    <w:rsid w:val="006312EE"/>
    <w:rsid w:val="006319EB"/>
    <w:rsid w:val="00631CC9"/>
    <w:rsid w:val="006322F1"/>
    <w:rsid w:val="006323B4"/>
    <w:rsid w:val="00632A2A"/>
    <w:rsid w:val="00632ADD"/>
    <w:rsid w:val="00632B59"/>
    <w:rsid w:val="00632C73"/>
    <w:rsid w:val="006337AB"/>
    <w:rsid w:val="00633816"/>
    <w:rsid w:val="0063384F"/>
    <w:rsid w:val="00633D79"/>
    <w:rsid w:val="00633F3D"/>
    <w:rsid w:val="00634156"/>
    <w:rsid w:val="00634165"/>
    <w:rsid w:val="0063417E"/>
    <w:rsid w:val="006341F6"/>
    <w:rsid w:val="00634338"/>
    <w:rsid w:val="006343DA"/>
    <w:rsid w:val="00635D10"/>
    <w:rsid w:val="00635F95"/>
    <w:rsid w:val="00636218"/>
    <w:rsid w:val="00636504"/>
    <w:rsid w:val="00636901"/>
    <w:rsid w:val="00636C2F"/>
    <w:rsid w:val="00636F72"/>
    <w:rsid w:val="0063727E"/>
    <w:rsid w:val="00637303"/>
    <w:rsid w:val="00637398"/>
    <w:rsid w:val="006378D9"/>
    <w:rsid w:val="006403FC"/>
    <w:rsid w:val="00640653"/>
    <w:rsid w:val="00640742"/>
    <w:rsid w:val="006407C2"/>
    <w:rsid w:val="00640924"/>
    <w:rsid w:val="00640EAD"/>
    <w:rsid w:val="006410CE"/>
    <w:rsid w:val="006414B0"/>
    <w:rsid w:val="00641BA3"/>
    <w:rsid w:val="00641E1B"/>
    <w:rsid w:val="006422E6"/>
    <w:rsid w:val="006423E1"/>
    <w:rsid w:val="006425C6"/>
    <w:rsid w:val="00642927"/>
    <w:rsid w:val="0064298B"/>
    <w:rsid w:val="00642EA8"/>
    <w:rsid w:val="00642ECE"/>
    <w:rsid w:val="00644085"/>
    <w:rsid w:val="006441C5"/>
    <w:rsid w:val="006447F1"/>
    <w:rsid w:val="00644B6E"/>
    <w:rsid w:val="00644BE5"/>
    <w:rsid w:val="00645169"/>
    <w:rsid w:val="006452B5"/>
    <w:rsid w:val="006452C5"/>
    <w:rsid w:val="006455AA"/>
    <w:rsid w:val="00645BA3"/>
    <w:rsid w:val="00645C5B"/>
    <w:rsid w:val="00645F07"/>
    <w:rsid w:val="00646148"/>
    <w:rsid w:val="00646182"/>
    <w:rsid w:val="0064670F"/>
    <w:rsid w:val="00646BAC"/>
    <w:rsid w:val="00646D21"/>
    <w:rsid w:val="0064722C"/>
    <w:rsid w:val="00647664"/>
    <w:rsid w:val="006476FF"/>
    <w:rsid w:val="006478F5"/>
    <w:rsid w:val="00647F7E"/>
    <w:rsid w:val="006501FB"/>
    <w:rsid w:val="0065087E"/>
    <w:rsid w:val="00650A04"/>
    <w:rsid w:val="00650BF8"/>
    <w:rsid w:val="00650C11"/>
    <w:rsid w:val="00650DB6"/>
    <w:rsid w:val="006511CD"/>
    <w:rsid w:val="00651338"/>
    <w:rsid w:val="0065165C"/>
    <w:rsid w:val="00651886"/>
    <w:rsid w:val="00651A0B"/>
    <w:rsid w:val="00651D01"/>
    <w:rsid w:val="00652389"/>
    <w:rsid w:val="006523E0"/>
    <w:rsid w:val="00652405"/>
    <w:rsid w:val="00652420"/>
    <w:rsid w:val="006525D0"/>
    <w:rsid w:val="00653102"/>
    <w:rsid w:val="0065320E"/>
    <w:rsid w:val="00653B75"/>
    <w:rsid w:val="00653C09"/>
    <w:rsid w:val="006540C3"/>
    <w:rsid w:val="00654B0C"/>
    <w:rsid w:val="00654C1A"/>
    <w:rsid w:val="00654D7E"/>
    <w:rsid w:val="00654DBF"/>
    <w:rsid w:val="00654EF5"/>
    <w:rsid w:val="0065548C"/>
    <w:rsid w:val="006555B3"/>
    <w:rsid w:val="00655735"/>
    <w:rsid w:val="00655BF4"/>
    <w:rsid w:val="00655E1A"/>
    <w:rsid w:val="00655FE0"/>
    <w:rsid w:val="00656106"/>
    <w:rsid w:val="00656648"/>
    <w:rsid w:val="00656832"/>
    <w:rsid w:val="006568C4"/>
    <w:rsid w:val="00656A2A"/>
    <w:rsid w:val="00656D57"/>
    <w:rsid w:val="00656DF4"/>
    <w:rsid w:val="00656EB8"/>
    <w:rsid w:val="006571BA"/>
    <w:rsid w:val="00657623"/>
    <w:rsid w:val="0065774B"/>
    <w:rsid w:val="00660048"/>
    <w:rsid w:val="00660D90"/>
    <w:rsid w:val="00660F28"/>
    <w:rsid w:val="006616A9"/>
    <w:rsid w:val="0066173A"/>
    <w:rsid w:val="00661888"/>
    <w:rsid w:val="00661C3F"/>
    <w:rsid w:val="00661D26"/>
    <w:rsid w:val="00662129"/>
    <w:rsid w:val="006626A4"/>
    <w:rsid w:val="00662B52"/>
    <w:rsid w:val="00663292"/>
    <w:rsid w:val="0066340A"/>
    <w:rsid w:val="0066394E"/>
    <w:rsid w:val="00663D12"/>
    <w:rsid w:val="00663DB7"/>
    <w:rsid w:val="006644B9"/>
    <w:rsid w:val="00664BFC"/>
    <w:rsid w:val="00664D43"/>
    <w:rsid w:val="00664D9B"/>
    <w:rsid w:val="00664FDA"/>
    <w:rsid w:val="00664FF8"/>
    <w:rsid w:val="00665072"/>
    <w:rsid w:val="006650B5"/>
    <w:rsid w:val="00665187"/>
    <w:rsid w:val="00665348"/>
    <w:rsid w:val="0066536D"/>
    <w:rsid w:val="00665542"/>
    <w:rsid w:val="00665DE9"/>
    <w:rsid w:val="00665E34"/>
    <w:rsid w:val="00666030"/>
    <w:rsid w:val="006665AE"/>
    <w:rsid w:val="00666700"/>
    <w:rsid w:val="00666756"/>
    <w:rsid w:val="0066691D"/>
    <w:rsid w:val="00666DAC"/>
    <w:rsid w:val="00666F91"/>
    <w:rsid w:val="00667026"/>
    <w:rsid w:val="00667207"/>
    <w:rsid w:val="006673A7"/>
    <w:rsid w:val="006675BC"/>
    <w:rsid w:val="00667CCA"/>
    <w:rsid w:val="0067013F"/>
    <w:rsid w:val="00670145"/>
    <w:rsid w:val="0067064F"/>
    <w:rsid w:val="00671338"/>
    <w:rsid w:val="00671384"/>
    <w:rsid w:val="00671472"/>
    <w:rsid w:val="006714CE"/>
    <w:rsid w:val="006714D6"/>
    <w:rsid w:val="00671827"/>
    <w:rsid w:val="0067264F"/>
    <w:rsid w:val="00672768"/>
    <w:rsid w:val="00672876"/>
    <w:rsid w:val="0067287F"/>
    <w:rsid w:val="00672E7D"/>
    <w:rsid w:val="0067313F"/>
    <w:rsid w:val="0067342B"/>
    <w:rsid w:val="006734CD"/>
    <w:rsid w:val="00673752"/>
    <w:rsid w:val="00673849"/>
    <w:rsid w:val="00673ADB"/>
    <w:rsid w:val="00673B31"/>
    <w:rsid w:val="00673DD5"/>
    <w:rsid w:val="00673FF8"/>
    <w:rsid w:val="0067446B"/>
    <w:rsid w:val="0067459D"/>
    <w:rsid w:val="0067494B"/>
    <w:rsid w:val="006752ED"/>
    <w:rsid w:val="006755FC"/>
    <w:rsid w:val="00675646"/>
    <w:rsid w:val="00675ADD"/>
    <w:rsid w:val="00676474"/>
    <w:rsid w:val="00676C78"/>
    <w:rsid w:val="00676F7B"/>
    <w:rsid w:val="0067733E"/>
    <w:rsid w:val="006773EB"/>
    <w:rsid w:val="006773F5"/>
    <w:rsid w:val="00677582"/>
    <w:rsid w:val="00677699"/>
    <w:rsid w:val="006777C9"/>
    <w:rsid w:val="00677822"/>
    <w:rsid w:val="006778C3"/>
    <w:rsid w:val="00677A15"/>
    <w:rsid w:val="006801B7"/>
    <w:rsid w:val="006801CC"/>
    <w:rsid w:val="00680298"/>
    <w:rsid w:val="00680304"/>
    <w:rsid w:val="00680566"/>
    <w:rsid w:val="006805BC"/>
    <w:rsid w:val="006808BE"/>
    <w:rsid w:val="00680A92"/>
    <w:rsid w:val="00680D26"/>
    <w:rsid w:val="006815CA"/>
    <w:rsid w:val="006817CD"/>
    <w:rsid w:val="006819B8"/>
    <w:rsid w:val="00681ECB"/>
    <w:rsid w:val="00681F78"/>
    <w:rsid w:val="0068203A"/>
    <w:rsid w:val="00682153"/>
    <w:rsid w:val="006823D0"/>
    <w:rsid w:val="00682BA7"/>
    <w:rsid w:val="0068395D"/>
    <w:rsid w:val="00683B21"/>
    <w:rsid w:val="00684111"/>
    <w:rsid w:val="00684502"/>
    <w:rsid w:val="0068477A"/>
    <w:rsid w:val="006849F5"/>
    <w:rsid w:val="00684C9F"/>
    <w:rsid w:val="00684DBD"/>
    <w:rsid w:val="0068501F"/>
    <w:rsid w:val="00685F06"/>
    <w:rsid w:val="006860C0"/>
    <w:rsid w:val="00686127"/>
    <w:rsid w:val="00686456"/>
    <w:rsid w:val="0068674A"/>
    <w:rsid w:val="00686A1C"/>
    <w:rsid w:val="00686F8E"/>
    <w:rsid w:val="006875F5"/>
    <w:rsid w:val="006877C8"/>
    <w:rsid w:val="00687D39"/>
    <w:rsid w:val="00687D93"/>
    <w:rsid w:val="00687DD6"/>
    <w:rsid w:val="00687EAC"/>
    <w:rsid w:val="00687F0E"/>
    <w:rsid w:val="006908D9"/>
    <w:rsid w:val="0069097B"/>
    <w:rsid w:val="00690A15"/>
    <w:rsid w:val="00690B0E"/>
    <w:rsid w:val="006913F3"/>
    <w:rsid w:val="00691B22"/>
    <w:rsid w:val="00691C83"/>
    <w:rsid w:val="006926F5"/>
    <w:rsid w:val="00692D1B"/>
    <w:rsid w:val="00692DEC"/>
    <w:rsid w:val="00692F90"/>
    <w:rsid w:val="0069311A"/>
    <w:rsid w:val="006931C4"/>
    <w:rsid w:val="00693322"/>
    <w:rsid w:val="0069346A"/>
    <w:rsid w:val="006942BE"/>
    <w:rsid w:val="0069445D"/>
    <w:rsid w:val="00694A80"/>
    <w:rsid w:val="00694ACC"/>
    <w:rsid w:val="00694E1F"/>
    <w:rsid w:val="00695277"/>
    <w:rsid w:val="006952EB"/>
    <w:rsid w:val="0069548C"/>
    <w:rsid w:val="0069553E"/>
    <w:rsid w:val="006958CA"/>
    <w:rsid w:val="00695ECC"/>
    <w:rsid w:val="006960FF"/>
    <w:rsid w:val="00696240"/>
    <w:rsid w:val="006962DD"/>
    <w:rsid w:val="00696528"/>
    <w:rsid w:val="006966C2"/>
    <w:rsid w:val="006970DD"/>
    <w:rsid w:val="00697450"/>
    <w:rsid w:val="00697D9B"/>
    <w:rsid w:val="006A0978"/>
    <w:rsid w:val="006A0E1A"/>
    <w:rsid w:val="006A10CA"/>
    <w:rsid w:val="006A1312"/>
    <w:rsid w:val="006A140E"/>
    <w:rsid w:val="006A1989"/>
    <w:rsid w:val="006A1AF8"/>
    <w:rsid w:val="006A1B8B"/>
    <w:rsid w:val="006A1B92"/>
    <w:rsid w:val="006A1C1B"/>
    <w:rsid w:val="006A1D11"/>
    <w:rsid w:val="006A1FDC"/>
    <w:rsid w:val="006A2225"/>
    <w:rsid w:val="006A253F"/>
    <w:rsid w:val="006A26DC"/>
    <w:rsid w:val="006A272A"/>
    <w:rsid w:val="006A2A0C"/>
    <w:rsid w:val="006A2A38"/>
    <w:rsid w:val="006A2C2F"/>
    <w:rsid w:val="006A3425"/>
    <w:rsid w:val="006A36CF"/>
    <w:rsid w:val="006A379F"/>
    <w:rsid w:val="006A3AFA"/>
    <w:rsid w:val="006A3CCB"/>
    <w:rsid w:val="006A3E38"/>
    <w:rsid w:val="006A4229"/>
    <w:rsid w:val="006A42A7"/>
    <w:rsid w:val="006A42E2"/>
    <w:rsid w:val="006A46BE"/>
    <w:rsid w:val="006A4741"/>
    <w:rsid w:val="006A4956"/>
    <w:rsid w:val="006A4C2C"/>
    <w:rsid w:val="006A4CD4"/>
    <w:rsid w:val="006A5065"/>
    <w:rsid w:val="006A5604"/>
    <w:rsid w:val="006A5905"/>
    <w:rsid w:val="006A5AEA"/>
    <w:rsid w:val="006A5BDD"/>
    <w:rsid w:val="006A5F29"/>
    <w:rsid w:val="006A62BA"/>
    <w:rsid w:val="006A6856"/>
    <w:rsid w:val="006A6955"/>
    <w:rsid w:val="006A6C73"/>
    <w:rsid w:val="006A6D0E"/>
    <w:rsid w:val="006A6E70"/>
    <w:rsid w:val="006A75BA"/>
    <w:rsid w:val="006A7827"/>
    <w:rsid w:val="006A7847"/>
    <w:rsid w:val="006A7915"/>
    <w:rsid w:val="006A7DC9"/>
    <w:rsid w:val="006B02AA"/>
    <w:rsid w:val="006B06F5"/>
    <w:rsid w:val="006B0732"/>
    <w:rsid w:val="006B07A5"/>
    <w:rsid w:val="006B0861"/>
    <w:rsid w:val="006B0938"/>
    <w:rsid w:val="006B09E2"/>
    <w:rsid w:val="006B1524"/>
    <w:rsid w:val="006B18CC"/>
    <w:rsid w:val="006B1B2F"/>
    <w:rsid w:val="006B1D3D"/>
    <w:rsid w:val="006B1E79"/>
    <w:rsid w:val="006B1FDE"/>
    <w:rsid w:val="006B2178"/>
    <w:rsid w:val="006B22D0"/>
    <w:rsid w:val="006B2B07"/>
    <w:rsid w:val="006B2E49"/>
    <w:rsid w:val="006B2FC4"/>
    <w:rsid w:val="006B3107"/>
    <w:rsid w:val="006B327D"/>
    <w:rsid w:val="006B3C53"/>
    <w:rsid w:val="006B3CBE"/>
    <w:rsid w:val="006B3F04"/>
    <w:rsid w:val="006B401E"/>
    <w:rsid w:val="006B43D8"/>
    <w:rsid w:val="006B4429"/>
    <w:rsid w:val="006B447C"/>
    <w:rsid w:val="006B4941"/>
    <w:rsid w:val="006B4B30"/>
    <w:rsid w:val="006B4B3C"/>
    <w:rsid w:val="006B4B82"/>
    <w:rsid w:val="006B4BD8"/>
    <w:rsid w:val="006B4BDE"/>
    <w:rsid w:val="006B4EB2"/>
    <w:rsid w:val="006B5216"/>
    <w:rsid w:val="006B54C8"/>
    <w:rsid w:val="006B56FA"/>
    <w:rsid w:val="006B5BA0"/>
    <w:rsid w:val="006B5E07"/>
    <w:rsid w:val="006B5E78"/>
    <w:rsid w:val="006B6577"/>
    <w:rsid w:val="006B6784"/>
    <w:rsid w:val="006B68C9"/>
    <w:rsid w:val="006B6FF1"/>
    <w:rsid w:val="006B7206"/>
    <w:rsid w:val="006B7583"/>
    <w:rsid w:val="006B77D1"/>
    <w:rsid w:val="006B7EA6"/>
    <w:rsid w:val="006C00AB"/>
    <w:rsid w:val="006C0105"/>
    <w:rsid w:val="006C05CE"/>
    <w:rsid w:val="006C0E46"/>
    <w:rsid w:val="006C0E6F"/>
    <w:rsid w:val="006C0F16"/>
    <w:rsid w:val="006C1233"/>
    <w:rsid w:val="006C151F"/>
    <w:rsid w:val="006C156D"/>
    <w:rsid w:val="006C16D3"/>
    <w:rsid w:val="006C1F20"/>
    <w:rsid w:val="006C2655"/>
    <w:rsid w:val="006C27B8"/>
    <w:rsid w:val="006C2B39"/>
    <w:rsid w:val="006C2BEF"/>
    <w:rsid w:val="006C2CBB"/>
    <w:rsid w:val="006C3132"/>
    <w:rsid w:val="006C3394"/>
    <w:rsid w:val="006C3673"/>
    <w:rsid w:val="006C3915"/>
    <w:rsid w:val="006C39CD"/>
    <w:rsid w:val="006C3A6C"/>
    <w:rsid w:val="006C3B37"/>
    <w:rsid w:val="006C4380"/>
    <w:rsid w:val="006C44BD"/>
    <w:rsid w:val="006C44CE"/>
    <w:rsid w:val="006C4776"/>
    <w:rsid w:val="006C4C09"/>
    <w:rsid w:val="006C4C2F"/>
    <w:rsid w:val="006C4CBA"/>
    <w:rsid w:val="006C5086"/>
    <w:rsid w:val="006C5216"/>
    <w:rsid w:val="006C52D4"/>
    <w:rsid w:val="006C548D"/>
    <w:rsid w:val="006C5A24"/>
    <w:rsid w:val="006C5E06"/>
    <w:rsid w:val="006C6607"/>
    <w:rsid w:val="006C6855"/>
    <w:rsid w:val="006C68B8"/>
    <w:rsid w:val="006C6CCD"/>
    <w:rsid w:val="006C6E5C"/>
    <w:rsid w:val="006C7920"/>
    <w:rsid w:val="006C7B20"/>
    <w:rsid w:val="006C7E47"/>
    <w:rsid w:val="006D027B"/>
    <w:rsid w:val="006D034C"/>
    <w:rsid w:val="006D0877"/>
    <w:rsid w:val="006D0B34"/>
    <w:rsid w:val="006D0B53"/>
    <w:rsid w:val="006D124C"/>
    <w:rsid w:val="006D12FB"/>
    <w:rsid w:val="006D1552"/>
    <w:rsid w:val="006D18B0"/>
    <w:rsid w:val="006D1B40"/>
    <w:rsid w:val="006D1CDC"/>
    <w:rsid w:val="006D1E57"/>
    <w:rsid w:val="006D1F1B"/>
    <w:rsid w:val="006D236B"/>
    <w:rsid w:val="006D2B37"/>
    <w:rsid w:val="006D2B9B"/>
    <w:rsid w:val="006D2F38"/>
    <w:rsid w:val="006D3342"/>
    <w:rsid w:val="006D3797"/>
    <w:rsid w:val="006D3BE0"/>
    <w:rsid w:val="006D4237"/>
    <w:rsid w:val="006D4261"/>
    <w:rsid w:val="006D446F"/>
    <w:rsid w:val="006D450A"/>
    <w:rsid w:val="006D5019"/>
    <w:rsid w:val="006D5238"/>
    <w:rsid w:val="006D5318"/>
    <w:rsid w:val="006D5551"/>
    <w:rsid w:val="006D5754"/>
    <w:rsid w:val="006D576B"/>
    <w:rsid w:val="006D57E8"/>
    <w:rsid w:val="006D5AFB"/>
    <w:rsid w:val="006D62FA"/>
    <w:rsid w:val="006D6560"/>
    <w:rsid w:val="006D6833"/>
    <w:rsid w:val="006D6A79"/>
    <w:rsid w:val="006D6E90"/>
    <w:rsid w:val="006D6F7C"/>
    <w:rsid w:val="006D6F9B"/>
    <w:rsid w:val="006D7027"/>
    <w:rsid w:val="006D751B"/>
    <w:rsid w:val="006D76E3"/>
    <w:rsid w:val="006D7CBE"/>
    <w:rsid w:val="006D7EBA"/>
    <w:rsid w:val="006D7F31"/>
    <w:rsid w:val="006E01E4"/>
    <w:rsid w:val="006E01EC"/>
    <w:rsid w:val="006E08C1"/>
    <w:rsid w:val="006E0920"/>
    <w:rsid w:val="006E097F"/>
    <w:rsid w:val="006E0BE4"/>
    <w:rsid w:val="006E0C06"/>
    <w:rsid w:val="006E0C23"/>
    <w:rsid w:val="006E0CDB"/>
    <w:rsid w:val="006E0E88"/>
    <w:rsid w:val="006E12DF"/>
    <w:rsid w:val="006E130E"/>
    <w:rsid w:val="006E1480"/>
    <w:rsid w:val="006E19B1"/>
    <w:rsid w:val="006E1AC9"/>
    <w:rsid w:val="006E1B15"/>
    <w:rsid w:val="006E21A1"/>
    <w:rsid w:val="006E254F"/>
    <w:rsid w:val="006E261C"/>
    <w:rsid w:val="006E263E"/>
    <w:rsid w:val="006E2B95"/>
    <w:rsid w:val="006E2F7A"/>
    <w:rsid w:val="006E3289"/>
    <w:rsid w:val="006E3309"/>
    <w:rsid w:val="006E35C4"/>
    <w:rsid w:val="006E3A07"/>
    <w:rsid w:val="006E3E58"/>
    <w:rsid w:val="006E3EC1"/>
    <w:rsid w:val="006E3F0A"/>
    <w:rsid w:val="006E3F4F"/>
    <w:rsid w:val="006E4233"/>
    <w:rsid w:val="006E460A"/>
    <w:rsid w:val="006E46EC"/>
    <w:rsid w:val="006E4BD7"/>
    <w:rsid w:val="006E50B7"/>
    <w:rsid w:val="006E52C5"/>
    <w:rsid w:val="006E5513"/>
    <w:rsid w:val="006E592D"/>
    <w:rsid w:val="006E5B0A"/>
    <w:rsid w:val="006E5BB7"/>
    <w:rsid w:val="006E5C00"/>
    <w:rsid w:val="006E627D"/>
    <w:rsid w:val="006E65C4"/>
    <w:rsid w:val="006E6C3B"/>
    <w:rsid w:val="006E7245"/>
    <w:rsid w:val="006E7284"/>
    <w:rsid w:val="006E765B"/>
    <w:rsid w:val="006E79D5"/>
    <w:rsid w:val="006E7A7C"/>
    <w:rsid w:val="006E7C13"/>
    <w:rsid w:val="006F0224"/>
    <w:rsid w:val="006F0759"/>
    <w:rsid w:val="006F08DD"/>
    <w:rsid w:val="006F1161"/>
    <w:rsid w:val="006F139C"/>
    <w:rsid w:val="006F15CA"/>
    <w:rsid w:val="006F1695"/>
    <w:rsid w:val="006F1AEF"/>
    <w:rsid w:val="006F1AF5"/>
    <w:rsid w:val="006F21D2"/>
    <w:rsid w:val="006F21E5"/>
    <w:rsid w:val="006F2299"/>
    <w:rsid w:val="006F247F"/>
    <w:rsid w:val="006F2857"/>
    <w:rsid w:val="006F28A1"/>
    <w:rsid w:val="006F359A"/>
    <w:rsid w:val="006F3991"/>
    <w:rsid w:val="006F3D2C"/>
    <w:rsid w:val="006F3EFE"/>
    <w:rsid w:val="006F4007"/>
    <w:rsid w:val="006F40F6"/>
    <w:rsid w:val="006F4200"/>
    <w:rsid w:val="006F455C"/>
    <w:rsid w:val="006F476A"/>
    <w:rsid w:val="006F4780"/>
    <w:rsid w:val="006F47E4"/>
    <w:rsid w:val="006F4D62"/>
    <w:rsid w:val="006F4DDE"/>
    <w:rsid w:val="006F4DF2"/>
    <w:rsid w:val="006F538A"/>
    <w:rsid w:val="006F586E"/>
    <w:rsid w:val="006F602D"/>
    <w:rsid w:val="006F624C"/>
    <w:rsid w:val="006F653D"/>
    <w:rsid w:val="006F67B2"/>
    <w:rsid w:val="006F6844"/>
    <w:rsid w:val="006F6866"/>
    <w:rsid w:val="006F6AD9"/>
    <w:rsid w:val="006F6D0C"/>
    <w:rsid w:val="006F7128"/>
    <w:rsid w:val="006F7161"/>
    <w:rsid w:val="006F775F"/>
    <w:rsid w:val="006F7A76"/>
    <w:rsid w:val="006F7ACB"/>
    <w:rsid w:val="006F7AD6"/>
    <w:rsid w:val="006F7D2B"/>
    <w:rsid w:val="006F7DFA"/>
    <w:rsid w:val="006F7F02"/>
    <w:rsid w:val="00700251"/>
    <w:rsid w:val="007003B5"/>
    <w:rsid w:val="007006BB"/>
    <w:rsid w:val="00700791"/>
    <w:rsid w:val="00700E6B"/>
    <w:rsid w:val="00701342"/>
    <w:rsid w:val="00701C8F"/>
    <w:rsid w:val="00701DA9"/>
    <w:rsid w:val="00701E86"/>
    <w:rsid w:val="00701F03"/>
    <w:rsid w:val="007026A8"/>
    <w:rsid w:val="00702795"/>
    <w:rsid w:val="00702847"/>
    <w:rsid w:val="00702D7D"/>
    <w:rsid w:val="00702EE2"/>
    <w:rsid w:val="00703146"/>
    <w:rsid w:val="0070319F"/>
    <w:rsid w:val="0070365D"/>
    <w:rsid w:val="0070381E"/>
    <w:rsid w:val="007038DD"/>
    <w:rsid w:val="00703A99"/>
    <w:rsid w:val="00704121"/>
    <w:rsid w:val="00704591"/>
    <w:rsid w:val="007046D6"/>
    <w:rsid w:val="00704834"/>
    <w:rsid w:val="0070490F"/>
    <w:rsid w:val="00704A03"/>
    <w:rsid w:val="00704E96"/>
    <w:rsid w:val="00705A26"/>
    <w:rsid w:val="00705D96"/>
    <w:rsid w:val="007061EC"/>
    <w:rsid w:val="007062AA"/>
    <w:rsid w:val="00706577"/>
    <w:rsid w:val="0070673A"/>
    <w:rsid w:val="00706A9D"/>
    <w:rsid w:val="00706F0D"/>
    <w:rsid w:val="00706FFC"/>
    <w:rsid w:val="00707029"/>
    <w:rsid w:val="0070779A"/>
    <w:rsid w:val="00707C8E"/>
    <w:rsid w:val="00707D33"/>
    <w:rsid w:val="00707D4B"/>
    <w:rsid w:val="00707D80"/>
    <w:rsid w:val="00707FF1"/>
    <w:rsid w:val="007104E5"/>
    <w:rsid w:val="0071063A"/>
    <w:rsid w:val="00710BAB"/>
    <w:rsid w:val="00710E8B"/>
    <w:rsid w:val="00711209"/>
    <w:rsid w:val="00711493"/>
    <w:rsid w:val="007116B5"/>
    <w:rsid w:val="00711900"/>
    <w:rsid w:val="00711F9E"/>
    <w:rsid w:val="00712424"/>
    <w:rsid w:val="0071264B"/>
    <w:rsid w:val="00712B4C"/>
    <w:rsid w:val="00712C7A"/>
    <w:rsid w:val="00712EC9"/>
    <w:rsid w:val="007132D3"/>
    <w:rsid w:val="00713C86"/>
    <w:rsid w:val="0071415F"/>
    <w:rsid w:val="007142C8"/>
    <w:rsid w:val="007147CE"/>
    <w:rsid w:val="00714C65"/>
    <w:rsid w:val="00715CF9"/>
    <w:rsid w:val="00715D05"/>
    <w:rsid w:val="00715DE6"/>
    <w:rsid w:val="00715F26"/>
    <w:rsid w:val="00715F35"/>
    <w:rsid w:val="00715F72"/>
    <w:rsid w:val="00715FC8"/>
    <w:rsid w:val="00716210"/>
    <w:rsid w:val="0071691A"/>
    <w:rsid w:val="00716B69"/>
    <w:rsid w:val="00716C89"/>
    <w:rsid w:val="00716D81"/>
    <w:rsid w:val="00716E03"/>
    <w:rsid w:val="00717005"/>
    <w:rsid w:val="00717383"/>
    <w:rsid w:val="00717C68"/>
    <w:rsid w:val="0072015B"/>
    <w:rsid w:val="007201F0"/>
    <w:rsid w:val="007204C5"/>
    <w:rsid w:val="007204F4"/>
    <w:rsid w:val="00720861"/>
    <w:rsid w:val="00720947"/>
    <w:rsid w:val="00720A55"/>
    <w:rsid w:val="00720AC3"/>
    <w:rsid w:val="007214B9"/>
    <w:rsid w:val="0072162C"/>
    <w:rsid w:val="007217A4"/>
    <w:rsid w:val="007219AD"/>
    <w:rsid w:val="007219EE"/>
    <w:rsid w:val="00721C31"/>
    <w:rsid w:val="00721D08"/>
    <w:rsid w:val="007225D3"/>
    <w:rsid w:val="00722AA7"/>
    <w:rsid w:val="00722B16"/>
    <w:rsid w:val="00722CAB"/>
    <w:rsid w:val="00722DD9"/>
    <w:rsid w:val="00722EFE"/>
    <w:rsid w:val="00723071"/>
    <w:rsid w:val="0072323A"/>
    <w:rsid w:val="00723400"/>
    <w:rsid w:val="007234F5"/>
    <w:rsid w:val="007239DD"/>
    <w:rsid w:val="00723C16"/>
    <w:rsid w:val="00723ED0"/>
    <w:rsid w:val="0072438E"/>
    <w:rsid w:val="007245CD"/>
    <w:rsid w:val="00724E50"/>
    <w:rsid w:val="00725062"/>
    <w:rsid w:val="0072520C"/>
    <w:rsid w:val="00725462"/>
    <w:rsid w:val="00725BB4"/>
    <w:rsid w:val="00725F14"/>
    <w:rsid w:val="0072611B"/>
    <w:rsid w:val="0072662C"/>
    <w:rsid w:val="00726984"/>
    <w:rsid w:val="00726D83"/>
    <w:rsid w:val="00727460"/>
    <w:rsid w:val="0072769B"/>
    <w:rsid w:val="00727794"/>
    <w:rsid w:val="0072794E"/>
    <w:rsid w:val="00727C06"/>
    <w:rsid w:val="00727CB1"/>
    <w:rsid w:val="0073005F"/>
    <w:rsid w:val="007301FE"/>
    <w:rsid w:val="00730344"/>
    <w:rsid w:val="007305E1"/>
    <w:rsid w:val="00730B2B"/>
    <w:rsid w:val="00730C56"/>
    <w:rsid w:val="007310CE"/>
    <w:rsid w:val="00731179"/>
    <w:rsid w:val="007311F4"/>
    <w:rsid w:val="00731391"/>
    <w:rsid w:val="00731628"/>
    <w:rsid w:val="0073197C"/>
    <w:rsid w:val="007321B7"/>
    <w:rsid w:val="007326A8"/>
    <w:rsid w:val="00732729"/>
    <w:rsid w:val="00733097"/>
    <w:rsid w:val="0073337E"/>
    <w:rsid w:val="0073338D"/>
    <w:rsid w:val="00733514"/>
    <w:rsid w:val="0073356A"/>
    <w:rsid w:val="00733632"/>
    <w:rsid w:val="00733AE0"/>
    <w:rsid w:val="00734109"/>
    <w:rsid w:val="00734227"/>
    <w:rsid w:val="007342AD"/>
    <w:rsid w:val="007347A9"/>
    <w:rsid w:val="00734842"/>
    <w:rsid w:val="00734847"/>
    <w:rsid w:val="00734974"/>
    <w:rsid w:val="00734B5B"/>
    <w:rsid w:val="00734EC9"/>
    <w:rsid w:val="0073505F"/>
    <w:rsid w:val="007352B7"/>
    <w:rsid w:val="00735C58"/>
    <w:rsid w:val="00736A1C"/>
    <w:rsid w:val="00736B1F"/>
    <w:rsid w:val="00736E34"/>
    <w:rsid w:val="00736F4A"/>
    <w:rsid w:val="00737010"/>
    <w:rsid w:val="0073706A"/>
    <w:rsid w:val="007370BA"/>
    <w:rsid w:val="00737158"/>
    <w:rsid w:val="00737375"/>
    <w:rsid w:val="00737A4A"/>
    <w:rsid w:val="00737AF5"/>
    <w:rsid w:val="007403E9"/>
    <w:rsid w:val="007405B3"/>
    <w:rsid w:val="007409EF"/>
    <w:rsid w:val="00740A66"/>
    <w:rsid w:val="00740C8A"/>
    <w:rsid w:val="00740F52"/>
    <w:rsid w:val="0074116C"/>
    <w:rsid w:val="007411E8"/>
    <w:rsid w:val="0074146A"/>
    <w:rsid w:val="0074167B"/>
    <w:rsid w:val="007419CB"/>
    <w:rsid w:val="007419F9"/>
    <w:rsid w:val="00741A18"/>
    <w:rsid w:val="00741CC0"/>
    <w:rsid w:val="00741DAE"/>
    <w:rsid w:val="00741DCD"/>
    <w:rsid w:val="007420E2"/>
    <w:rsid w:val="00742310"/>
    <w:rsid w:val="0074244C"/>
    <w:rsid w:val="007424BD"/>
    <w:rsid w:val="00742EB4"/>
    <w:rsid w:val="00742F71"/>
    <w:rsid w:val="007430F5"/>
    <w:rsid w:val="00743B08"/>
    <w:rsid w:val="0074437F"/>
    <w:rsid w:val="007447DB"/>
    <w:rsid w:val="007449F1"/>
    <w:rsid w:val="00744CBB"/>
    <w:rsid w:val="00745350"/>
    <w:rsid w:val="00745671"/>
    <w:rsid w:val="00745A9E"/>
    <w:rsid w:val="007468A0"/>
    <w:rsid w:val="007468B2"/>
    <w:rsid w:val="007468B7"/>
    <w:rsid w:val="00747406"/>
    <w:rsid w:val="0074766A"/>
    <w:rsid w:val="0074793F"/>
    <w:rsid w:val="00747DEA"/>
    <w:rsid w:val="00750063"/>
    <w:rsid w:val="007502F2"/>
    <w:rsid w:val="00750528"/>
    <w:rsid w:val="00750550"/>
    <w:rsid w:val="00750885"/>
    <w:rsid w:val="00750A14"/>
    <w:rsid w:val="00750ED7"/>
    <w:rsid w:val="00750FCB"/>
    <w:rsid w:val="00750FCF"/>
    <w:rsid w:val="007510BE"/>
    <w:rsid w:val="007511F9"/>
    <w:rsid w:val="007518EE"/>
    <w:rsid w:val="00751EC3"/>
    <w:rsid w:val="00752019"/>
    <w:rsid w:val="007521B4"/>
    <w:rsid w:val="00752554"/>
    <w:rsid w:val="00752565"/>
    <w:rsid w:val="00752667"/>
    <w:rsid w:val="007526DB"/>
    <w:rsid w:val="007526FA"/>
    <w:rsid w:val="00752855"/>
    <w:rsid w:val="00752906"/>
    <w:rsid w:val="00752A73"/>
    <w:rsid w:val="0075343D"/>
    <w:rsid w:val="00753604"/>
    <w:rsid w:val="00753CB3"/>
    <w:rsid w:val="00753EFF"/>
    <w:rsid w:val="00754414"/>
    <w:rsid w:val="00754529"/>
    <w:rsid w:val="007546DD"/>
    <w:rsid w:val="00754986"/>
    <w:rsid w:val="00754F20"/>
    <w:rsid w:val="0075534C"/>
    <w:rsid w:val="00755BFE"/>
    <w:rsid w:val="0075675D"/>
    <w:rsid w:val="007567CF"/>
    <w:rsid w:val="00756ED1"/>
    <w:rsid w:val="007572CD"/>
    <w:rsid w:val="00757390"/>
    <w:rsid w:val="00757523"/>
    <w:rsid w:val="00757BF1"/>
    <w:rsid w:val="00757FC8"/>
    <w:rsid w:val="0076068D"/>
    <w:rsid w:val="00760716"/>
    <w:rsid w:val="0076075B"/>
    <w:rsid w:val="00760C20"/>
    <w:rsid w:val="00760D3E"/>
    <w:rsid w:val="00760E2A"/>
    <w:rsid w:val="00760E3F"/>
    <w:rsid w:val="00761341"/>
    <w:rsid w:val="00761539"/>
    <w:rsid w:val="00761578"/>
    <w:rsid w:val="00761E30"/>
    <w:rsid w:val="00761F9E"/>
    <w:rsid w:val="007620A4"/>
    <w:rsid w:val="0076228F"/>
    <w:rsid w:val="007623C8"/>
    <w:rsid w:val="0076248A"/>
    <w:rsid w:val="0076254D"/>
    <w:rsid w:val="007628BB"/>
    <w:rsid w:val="007628E5"/>
    <w:rsid w:val="00762EC6"/>
    <w:rsid w:val="00763490"/>
    <w:rsid w:val="00763834"/>
    <w:rsid w:val="00763C91"/>
    <w:rsid w:val="00764632"/>
    <w:rsid w:val="007654E2"/>
    <w:rsid w:val="00765764"/>
    <w:rsid w:val="007658CE"/>
    <w:rsid w:val="00765925"/>
    <w:rsid w:val="0076592D"/>
    <w:rsid w:val="00765B04"/>
    <w:rsid w:val="00765B10"/>
    <w:rsid w:val="00765DF6"/>
    <w:rsid w:val="007666AF"/>
    <w:rsid w:val="007674BC"/>
    <w:rsid w:val="00767543"/>
    <w:rsid w:val="00767607"/>
    <w:rsid w:val="00767CDF"/>
    <w:rsid w:val="0077002D"/>
    <w:rsid w:val="007706FB"/>
    <w:rsid w:val="00770A95"/>
    <w:rsid w:val="00770B63"/>
    <w:rsid w:val="0077154C"/>
    <w:rsid w:val="007715A4"/>
    <w:rsid w:val="00771669"/>
    <w:rsid w:val="00771670"/>
    <w:rsid w:val="0077167C"/>
    <w:rsid w:val="007719CA"/>
    <w:rsid w:val="00771A47"/>
    <w:rsid w:val="00771FED"/>
    <w:rsid w:val="00772102"/>
    <w:rsid w:val="007728E0"/>
    <w:rsid w:val="0077310C"/>
    <w:rsid w:val="007732D2"/>
    <w:rsid w:val="007733C7"/>
    <w:rsid w:val="00773596"/>
    <w:rsid w:val="0077383C"/>
    <w:rsid w:val="00774173"/>
    <w:rsid w:val="0077445C"/>
    <w:rsid w:val="00774668"/>
    <w:rsid w:val="0077483F"/>
    <w:rsid w:val="007748FF"/>
    <w:rsid w:val="007749C7"/>
    <w:rsid w:val="00774B84"/>
    <w:rsid w:val="0077501A"/>
    <w:rsid w:val="007751BB"/>
    <w:rsid w:val="0077590A"/>
    <w:rsid w:val="0077591D"/>
    <w:rsid w:val="00776279"/>
    <w:rsid w:val="007765F5"/>
    <w:rsid w:val="007768E9"/>
    <w:rsid w:val="00776FEE"/>
    <w:rsid w:val="00777690"/>
    <w:rsid w:val="00777A9A"/>
    <w:rsid w:val="00777CE0"/>
    <w:rsid w:val="0078029B"/>
    <w:rsid w:val="007804EE"/>
    <w:rsid w:val="00780980"/>
    <w:rsid w:val="00780A20"/>
    <w:rsid w:val="00780A69"/>
    <w:rsid w:val="00780ADC"/>
    <w:rsid w:val="00780C24"/>
    <w:rsid w:val="00780FC4"/>
    <w:rsid w:val="007812AD"/>
    <w:rsid w:val="007813ED"/>
    <w:rsid w:val="0078155F"/>
    <w:rsid w:val="007815AC"/>
    <w:rsid w:val="0078178C"/>
    <w:rsid w:val="00781F03"/>
    <w:rsid w:val="007820B3"/>
    <w:rsid w:val="00782324"/>
    <w:rsid w:val="0078253A"/>
    <w:rsid w:val="0078286E"/>
    <w:rsid w:val="00782A8D"/>
    <w:rsid w:val="00782C79"/>
    <w:rsid w:val="00782CD4"/>
    <w:rsid w:val="007836C0"/>
    <w:rsid w:val="00783972"/>
    <w:rsid w:val="00783B94"/>
    <w:rsid w:val="00783D2C"/>
    <w:rsid w:val="00783F2A"/>
    <w:rsid w:val="00784548"/>
    <w:rsid w:val="00784613"/>
    <w:rsid w:val="00784860"/>
    <w:rsid w:val="007849FD"/>
    <w:rsid w:val="00784A80"/>
    <w:rsid w:val="00784AEF"/>
    <w:rsid w:val="00784CE9"/>
    <w:rsid w:val="00785B2C"/>
    <w:rsid w:val="00785EC0"/>
    <w:rsid w:val="0078639A"/>
    <w:rsid w:val="00786686"/>
    <w:rsid w:val="00786793"/>
    <w:rsid w:val="007869BB"/>
    <w:rsid w:val="00786CE0"/>
    <w:rsid w:val="00786FE4"/>
    <w:rsid w:val="00787162"/>
    <w:rsid w:val="007875D7"/>
    <w:rsid w:val="00787FB2"/>
    <w:rsid w:val="00790226"/>
    <w:rsid w:val="00790591"/>
    <w:rsid w:val="007906FE"/>
    <w:rsid w:val="0079093C"/>
    <w:rsid w:val="00790A9E"/>
    <w:rsid w:val="0079128B"/>
    <w:rsid w:val="0079142E"/>
    <w:rsid w:val="0079173F"/>
    <w:rsid w:val="007923CF"/>
    <w:rsid w:val="007924EC"/>
    <w:rsid w:val="00792853"/>
    <w:rsid w:val="0079285C"/>
    <w:rsid w:val="00792CBE"/>
    <w:rsid w:val="00793C45"/>
    <w:rsid w:val="00793D8F"/>
    <w:rsid w:val="00793F85"/>
    <w:rsid w:val="0079408A"/>
    <w:rsid w:val="007942F8"/>
    <w:rsid w:val="00794CA8"/>
    <w:rsid w:val="00794EE8"/>
    <w:rsid w:val="00794EEE"/>
    <w:rsid w:val="00794F6E"/>
    <w:rsid w:val="007953F0"/>
    <w:rsid w:val="007956E7"/>
    <w:rsid w:val="007958D9"/>
    <w:rsid w:val="00795B7D"/>
    <w:rsid w:val="00795BF5"/>
    <w:rsid w:val="00795D73"/>
    <w:rsid w:val="00795DA6"/>
    <w:rsid w:val="00795F29"/>
    <w:rsid w:val="00796449"/>
    <w:rsid w:val="00796923"/>
    <w:rsid w:val="00796C55"/>
    <w:rsid w:val="0079709F"/>
    <w:rsid w:val="00797866"/>
    <w:rsid w:val="007978D6"/>
    <w:rsid w:val="00797A26"/>
    <w:rsid w:val="00797D9D"/>
    <w:rsid w:val="007A00E3"/>
    <w:rsid w:val="007A06A0"/>
    <w:rsid w:val="007A093E"/>
    <w:rsid w:val="007A0CE4"/>
    <w:rsid w:val="007A0EC8"/>
    <w:rsid w:val="007A11A3"/>
    <w:rsid w:val="007A11E5"/>
    <w:rsid w:val="007A12BB"/>
    <w:rsid w:val="007A1383"/>
    <w:rsid w:val="007A19F4"/>
    <w:rsid w:val="007A1D62"/>
    <w:rsid w:val="007A1DBA"/>
    <w:rsid w:val="007A1DCE"/>
    <w:rsid w:val="007A2105"/>
    <w:rsid w:val="007A2401"/>
    <w:rsid w:val="007A303A"/>
    <w:rsid w:val="007A3173"/>
    <w:rsid w:val="007A39C2"/>
    <w:rsid w:val="007A3CE8"/>
    <w:rsid w:val="007A3E17"/>
    <w:rsid w:val="007A468A"/>
    <w:rsid w:val="007A496C"/>
    <w:rsid w:val="007A49B1"/>
    <w:rsid w:val="007A4AD0"/>
    <w:rsid w:val="007A4C05"/>
    <w:rsid w:val="007A5024"/>
    <w:rsid w:val="007A50AF"/>
    <w:rsid w:val="007A515E"/>
    <w:rsid w:val="007A51A8"/>
    <w:rsid w:val="007A53F1"/>
    <w:rsid w:val="007A589D"/>
    <w:rsid w:val="007A596E"/>
    <w:rsid w:val="007A5A90"/>
    <w:rsid w:val="007A5ACA"/>
    <w:rsid w:val="007A5B5F"/>
    <w:rsid w:val="007A7C28"/>
    <w:rsid w:val="007B01B5"/>
    <w:rsid w:val="007B0407"/>
    <w:rsid w:val="007B0551"/>
    <w:rsid w:val="007B0C7F"/>
    <w:rsid w:val="007B1521"/>
    <w:rsid w:val="007B1554"/>
    <w:rsid w:val="007B15AF"/>
    <w:rsid w:val="007B15BA"/>
    <w:rsid w:val="007B163C"/>
    <w:rsid w:val="007B1728"/>
    <w:rsid w:val="007B1798"/>
    <w:rsid w:val="007B1BB4"/>
    <w:rsid w:val="007B2247"/>
    <w:rsid w:val="007B245E"/>
    <w:rsid w:val="007B25C6"/>
    <w:rsid w:val="007B2775"/>
    <w:rsid w:val="007B2956"/>
    <w:rsid w:val="007B2CAF"/>
    <w:rsid w:val="007B30F7"/>
    <w:rsid w:val="007B326B"/>
    <w:rsid w:val="007B3372"/>
    <w:rsid w:val="007B33EF"/>
    <w:rsid w:val="007B3781"/>
    <w:rsid w:val="007B3B24"/>
    <w:rsid w:val="007B40C0"/>
    <w:rsid w:val="007B4867"/>
    <w:rsid w:val="007B4AC2"/>
    <w:rsid w:val="007B4B76"/>
    <w:rsid w:val="007B4E2A"/>
    <w:rsid w:val="007B4EC2"/>
    <w:rsid w:val="007B5051"/>
    <w:rsid w:val="007B53B1"/>
    <w:rsid w:val="007B56D3"/>
    <w:rsid w:val="007B58DF"/>
    <w:rsid w:val="007B5E33"/>
    <w:rsid w:val="007B613F"/>
    <w:rsid w:val="007B6BC8"/>
    <w:rsid w:val="007B75AD"/>
    <w:rsid w:val="007B76C2"/>
    <w:rsid w:val="007B7EB7"/>
    <w:rsid w:val="007C02A5"/>
    <w:rsid w:val="007C032C"/>
    <w:rsid w:val="007C0375"/>
    <w:rsid w:val="007C044E"/>
    <w:rsid w:val="007C0644"/>
    <w:rsid w:val="007C09BF"/>
    <w:rsid w:val="007C0CAF"/>
    <w:rsid w:val="007C0EBD"/>
    <w:rsid w:val="007C1578"/>
    <w:rsid w:val="007C1AA4"/>
    <w:rsid w:val="007C1AB6"/>
    <w:rsid w:val="007C1B4C"/>
    <w:rsid w:val="007C202A"/>
    <w:rsid w:val="007C278F"/>
    <w:rsid w:val="007C28B3"/>
    <w:rsid w:val="007C2973"/>
    <w:rsid w:val="007C2C98"/>
    <w:rsid w:val="007C3026"/>
    <w:rsid w:val="007C318D"/>
    <w:rsid w:val="007C31C0"/>
    <w:rsid w:val="007C32EF"/>
    <w:rsid w:val="007C36A6"/>
    <w:rsid w:val="007C371C"/>
    <w:rsid w:val="007C3D2E"/>
    <w:rsid w:val="007C47DC"/>
    <w:rsid w:val="007C4A56"/>
    <w:rsid w:val="007C4F36"/>
    <w:rsid w:val="007C53C1"/>
    <w:rsid w:val="007C5430"/>
    <w:rsid w:val="007C6CAF"/>
    <w:rsid w:val="007C741D"/>
    <w:rsid w:val="007C7638"/>
    <w:rsid w:val="007C77DC"/>
    <w:rsid w:val="007C7931"/>
    <w:rsid w:val="007C7AE9"/>
    <w:rsid w:val="007D003C"/>
    <w:rsid w:val="007D006C"/>
    <w:rsid w:val="007D0492"/>
    <w:rsid w:val="007D07E3"/>
    <w:rsid w:val="007D0B9B"/>
    <w:rsid w:val="007D1186"/>
    <w:rsid w:val="007D1425"/>
    <w:rsid w:val="007D1444"/>
    <w:rsid w:val="007D14FB"/>
    <w:rsid w:val="007D1553"/>
    <w:rsid w:val="007D16BD"/>
    <w:rsid w:val="007D19F0"/>
    <w:rsid w:val="007D1A9E"/>
    <w:rsid w:val="007D1BC1"/>
    <w:rsid w:val="007D1D19"/>
    <w:rsid w:val="007D2338"/>
    <w:rsid w:val="007D2364"/>
    <w:rsid w:val="007D2533"/>
    <w:rsid w:val="007D28E5"/>
    <w:rsid w:val="007D2A4B"/>
    <w:rsid w:val="007D2B63"/>
    <w:rsid w:val="007D2B7E"/>
    <w:rsid w:val="007D30A5"/>
    <w:rsid w:val="007D36B3"/>
    <w:rsid w:val="007D38B4"/>
    <w:rsid w:val="007D49AE"/>
    <w:rsid w:val="007D4C32"/>
    <w:rsid w:val="007D4C5F"/>
    <w:rsid w:val="007D4C91"/>
    <w:rsid w:val="007D4CBD"/>
    <w:rsid w:val="007D4F26"/>
    <w:rsid w:val="007D4F2A"/>
    <w:rsid w:val="007D5015"/>
    <w:rsid w:val="007D50ED"/>
    <w:rsid w:val="007D528D"/>
    <w:rsid w:val="007D53D9"/>
    <w:rsid w:val="007D55B9"/>
    <w:rsid w:val="007D5914"/>
    <w:rsid w:val="007D5A4A"/>
    <w:rsid w:val="007D60DC"/>
    <w:rsid w:val="007D6139"/>
    <w:rsid w:val="007D64E5"/>
    <w:rsid w:val="007D653A"/>
    <w:rsid w:val="007D6698"/>
    <w:rsid w:val="007D66D7"/>
    <w:rsid w:val="007D6858"/>
    <w:rsid w:val="007D68D8"/>
    <w:rsid w:val="007D6EAE"/>
    <w:rsid w:val="007D727D"/>
    <w:rsid w:val="007D76EF"/>
    <w:rsid w:val="007D786C"/>
    <w:rsid w:val="007D7D5D"/>
    <w:rsid w:val="007D7EE2"/>
    <w:rsid w:val="007E019D"/>
    <w:rsid w:val="007E01BC"/>
    <w:rsid w:val="007E050A"/>
    <w:rsid w:val="007E0545"/>
    <w:rsid w:val="007E0775"/>
    <w:rsid w:val="007E0898"/>
    <w:rsid w:val="007E09C2"/>
    <w:rsid w:val="007E0ADF"/>
    <w:rsid w:val="007E0B7F"/>
    <w:rsid w:val="007E0BD7"/>
    <w:rsid w:val="007E0C49"/>
    <w:rsid w:val="007E1006"/>
    <w:rsid w:val="007E19F1"/>
    <w:rsid w:val="007E23C2"/>
    <w:rsid w:val="007E25CD"/>
    <w:rsid w:val="007E2B56"/>
    <w:rsid w:val="007E2B70"/>
    <w:rsid w:val="007E2FDC"/>
    <w:rsid w:val="007E30B3"/>
    <w:rsid w:val="007E3353"/>
    <w:rsid w:val="007E345F"/>
    <w:rsid w:val="007E351B"/>
    <w:rsid w:val="007E3647"/>
    <w:rsid w:val="007E451E"/>
    <w:rsid w:val="007E46D7"/>
    <w:rsid w:val="007E4957"/>
    <w:rsid w:val="007E4B5F"/>
    <w:rsid w:val="007E4C6B"/>
    <w:rsid w:val="007E4CE8"/>
    <w:rsid w:val="007E4E88"/>
    <w:rsid w:val="007E4F7B"/>
    <w:rsid w:val="007E5A0B"/>
    <w:rsid w:val="007E5BAE"/>
    <w:rsid w:val="007E5C2A"/>
    <w:rsid w:val="007E6371"/>
    <w:rsid w:val="007E6A85"/>
    <w:rsid w:val="007E6A97"/>
    <w:rsid w:val="007E6B87"/>
    <w:rsid w:val="007E6F10"/>
    <w:rsid w:val="007E7380"/>
    <w:rsid w:val="007E753C"/>
    <w:rsid w:val="007E76EC"/>
    <w:rsid w:val="007E77C8"/>
    <w:rsid w:val="007E7970"/>
    <w:rsid w:val="007E79FD"/>
    <w:rsid w:val="007E7B02"/>
    <w:rsid w:val="007F044E"/>
    <w:rsid w:val="007F05EB"/>
    <w:rsid w:val="007F0BE8"/>
    <w:rsid w:val="007F1034"/>
    <w:rsid w:val="007F10B2"/>
    <w:rsid w:val="007F1326"/>
    <w:rsid w:val="007F13B6"/>
    <w:rsid w:val="007F175E"/>
    <w:rsid w:val="007F19BA"/>
    <w:rsid w:val="007F1A54"/>
    <w:rsid w:val="007F1AFB"/>
    <w:rsid w:val="007F1CC5"/>
    <w:rsid w:val="007F21DB"/>
    <w:rsid w:val="007F2207"/>
    <w:rsid w:val="007F28F7"/>
    <w:rsid w:val="007F2AA0"/>
    <w:rsid w:val="007F2BEC"/>
    <w:rsid w:val="007F2C47"/>
    <w:rsid w:val="007F2D03"/>
    <w:rsid w:val="007F2E04"/>
    <w:rsid w:val="007F2EAB"/>
    <w:rsid w:val="007F311E"/>
    <w:rsid w:val="007F330F"/>
    <w:rsid w:val="007F360D"/>
    <w:rsid w:val="007F39C4"/>
    <w:rsid w:val="007F3D30"/>
    <w:rsid w:val="007F46B2"/>
    <w:rsid w:val="007F4AB3"/>
    <w:rsid w:val="007F4B49"/>
    <w:rsid w:val="007F4BAB"/>
    <w:rsid w:val="007F4BE5"/>
    <w:rsid w:val="007F559B"/>
    <w:rsid w:val="007F596D"/>
    <w:rsid w:val="007F5E22"/>
    <w:rsid w:val="007F65D2"/>
    <w:rsid w:val="007F66D6"/>
    <w:rsid w:val="007F69E4"/>
    <w:rsid w:val="007F6AD5"/>
    <w:rsid w:val="007F6B77"/>
    <w:rsid w:val="007F6CE0"/>
    <w:rsid w:val="007F6EA1"/>
    <w:rsid w:val="007F71E9"/>
    <w:rsid w:val="007F730A"/>
    <w:rsid w:val="007F76E5"/>
    <w:rsid w:val="007F79D5"/>
    <w:rsid w:val="007F7D7C"/>
    <w:rsid w:val="00800353"/>
    <w:rsid w:val="00800674"/>
    <w:rsid w:val="008008F1"/>
    <w:rsid w:val="00800930"/>
    <w:rsid w:val="00800937"/>
    <w:rsid w:val="00800942"/>
    <w:rsid w:val="008009DF"/>
    <w:rsid w:val="00800A04"/>
    <w:rsid w:val="00800B9F"/>
    <w:rsid w:val="00800C43"/>
    <w:rsid w:val="00800DE5"/>
    <w:rsid w:val="00801034"/>
    <w:rsid w:val="008015C7"/>
    <w:rsid w:val="008017C3"/>
    <w:rsid w:val="00801CF1"/>
    <w:rsid w:val="00801D16"/>
    <w:rsid w:val="0080230C"/>
    <w:rsid w:val="00802503"/>
    <w:rsid w:val="0080262F"/>
    <w:rsid w:val="0080274C"/>
    <w:rsid w:val="00802997"/>
    <w:rsid w:val="00802F1D"/>
    <w:rsid w:val="008033E8"/>
    <w:rsid w:val="00803879"/>
    <w:rsid w:val="00803B1F"/>
    <w:rsid w:val="008041B0"/>
    <w:rsid w:val="008041DB"/>
    <w:rsid w:val="00805B15"/>
    <w:rsid w:val="00805DFC"/>
    <w:rsid w:val="0080606A"/>
    <w:rsid w:val="008069A2"/>
    <w:rsid w:val="00806A38"/>
    <w:rsid w:val="00806A99"/>
    <w:rsid w:val="00806D70"/>
    <w:rsid w:val="00806DBF"/>
    <w:rsid w:val="00806F19"/>
    <w:rsid w:val="00806FDA"/>
    <w:rsid w:val="0080735E"/>
    <w:rsid w:val="008074D7"/>
    <w:rsid w:val="00807A63"/>
    <w:rsid w:val="00807CC8"/>
    <w:rsid w:val="00810078"/>
    <w:rsid w:val="00810C13"/>
    <w:rsid w:val="00810DD8"/>
    <w:rsid w:val="0081192A"/>
    <w:rsid w:val="00811D70"/>
    <w:rsid w:val="00811E94"/>
    <w:rsid w:val="00811F2E"/>
    <w:rsid w:val="00811FA0"/>
    <w:rsid w:val="00812069"/>
    <w:rsid w:val="0081208C"/>
    <w:rsid w:val="00812565"/>
    <w:rsid w:val="00812587"/>
    <w:rsid w:val="00812762"/>
    <w:rsid w:val="0081292D"/>
    <w:rsid w:val="00812C0D"/>
    <w:rsid w:val="00812C90"/>
    <w:rsid w:val="00812CB2"/>
    <w:rsid w:val="00813AED"/>
    <w:rsid w:val="00813B9E"/>
    <w:rsid w:val="00813C1B"/>
    <w:rsid w:val="00814370"/>
    <w:rsid w:val="00814E18"/>
    <w:rsid w:val="00814FBA"/>
    <w:rsid w:val="00815374"/>
    <w:rsid w:val="008157C5"/>
    <w:rsid w:val="00815831"/>
    <w:rsid w:val="008159FD"/>
    <w:rsid w:val="00815AA9"/>
    <w:rsid w:val="00815F9C"/>
    <w:rsid w:val="008160CA"/>
    <w:rsid w:val="00816481"/>
    <w:rsid w:val="00816999"/>
    <w:rsid w:val="008169D0"/>
    <w:rsid w:val="00816D28"/>
    <w:rsid w:val="0081732A"/>
    <w:rsid w:val="0081750A"/>
    <w:rsid w:val="008179B2"/>
    <w:rsid w:val="00817CE3"/>
    <w:rsid w:val="00817D9B"/>
    <w:rsid w:val="00817E24"/>
    <w:rsid w:val="00817F46"/>
    <w:rsid w:val="00820087"/>
    <w:rsid w:val="00820181"/>
    <w:rsid w:val="008202DC"/>
    <w:rsid w:val="008206F4"/>
    <w:rsid w:val="008209C4"/>
    <w:rsid w:val="00820AFA"/>
    <w:rsid w:val="00820EA5"/>
    <w:rsid w:val="00820EAF"/>
    <w:rsid w:val="00820FD1"/>
    <w:rsid w:val="00821329"/>
    <w:rsid w:val="00821562"/>
    <w:rsid w:val="00821C77"/>
    <w:rsid w:val="008221C4"/>
    <w:rsid w:val="00822982"/>
    <w:rsid w:val="008229C8"/>
    <w:rsid w:val="00822B22"/>
    <w:rsid w:val="00822B60"/>
    <w:rsid w:val="00822CE3"/>
    <w:rsid w:val="00822F16"/>
    <w:rsid w:val="008230CF"/>
    <w:rsid w:val="0082329F"/>
    <w:rsid w:val="0082341F"/>
    <w:rsid w:val="00823C80"/>
    <w:rsid w:val="008240B8"/>
    <w:rsid w:val="00824390"/>
    <w:rsid w:val="0082451B"/>
    <w:rsid w:val="0082461F"/>
    <w:rsid w:val="00824681"/>
    <w:rsid w:val="0082472F"/>
    <w:rsid w:val="00824FE3"/>
    <w:rsid w:val="0082511A"/>
    <w:rsid w:val="0082513C"/>
    <w:rsid w:val="00825469"/>
    <w:rsid w:val="00825479"/>
    <w:rsid w:val="00825498"/>
    <w:rsid w:val="008255E2"/>
    <w:rsid w:val="00825650"/>
    <w:rsid w:val="00825866"/>
    <w:rsid w:val="0082613A"/>
    <w:rsid w:val="0082616A"/>
    <w:rsid w:val="0082620C"/>
    <w:rsid w:val="008262CE"/>
    <w:rsid w:val="008262F0"/>
    <w:rsid w:val="00826366"/>
    <w:rsid w:val="00826634"/>
    <w:rsid w:val="008266D0"/>
    <w:rsid w:val="008266F4"/>
    <w:rsid w:val="008267D0"/>
    <w:rsid w:val="00826ACD"/>
    <w:rsid w:val="00826B29"/>
    <w:rsid w:val="0082706B"/>
    <w:rsid w:val="008278C6"/>
    <w:rsid w:val="008279E1"/>
    <w:rsid w:val="00827E71"/>
    <w:rsid w:val="00827EA7"/>
    <w:rsid w:val="008300DE"/>
    <w:rsid w:val="00830115"/>
    <w:rsid w:val="0083062D"/>
    <w:rsid w:val="0083096C"/>
    <w:rsid w:val="0083097F"/>
    <w:rsid w:val="008309F1"/>
    <w:rsid w:val="00830A55"/>
    <w:rsid w:val="00830C75"/>
    <w:rsid w:val="00830E46"/>
    <w:rsid w:val="008311CF"/>
    <w:rsid w:val="0083120A"/>
    <w:rsid w:val="0083163A"/>
    <w:rsid w:val="0083175F"/>
    <w:rsid w:val="00831C28"/>
    <w:rsid w:val="00831D40"/>
    <w:rsid w:val="00831F57"/>
    <w:rsid w:val="00832399"/>
    <w:rsid w:val="008327AF"/>
    <w:rsid w:val="0083287D"/>
    <w:rsid w:val="00832D4C"/>
    <w:rsid w:val="00832FBB"/>
    <w:rsid w:val="0083320C"/>
    <w:rsid w:val="00833259"/>
    <w:rsid w:val="0083340A"/>
    <w:rsid w:val="00833550"/>
    <w:rsid w:val="008336B0"/>
    <w:rsid w:val="00833BD1"/>
    <w:rsid w:val="00833C87"/>
    <w:rsid w:val="00833FDE"/>
    <w:rsid w:val="00834481"/>
    <w:rsid w:val="00834577"/>
    <w:rsid w:val="008348ED"/>
    <w:rsid w:val="00834905"/>
    <w:rsid w:val="00835E96"/>
    <w:rsid w:val="0083644F"/>
    <w:rsid w:val="00836580"/>
    <w:rsid w:val="00836852"/>
    <w:rsid w:val="00836C2F"/>
    <w:rsid w:val="00836E0E"/>
    <w:rsid w:val="00836F14"/>
    <w:rsid w:val="00837342"/>
    <w:rsid w:val="00837491"/>
    <w:rsid w:val="0083775A"/>
    <w:rsid w:val="0083778F"/>
    <w:rsid w:val="008378FE"/>
    <w:rsid w:val="008379BB"/>
    <w:rsid w:val="00837D60"/>
    <w:rsid w:val="008400FB"/>
    <w:rsid w:val="0084024F"/>
    <w:rsid w:val="0084036C"/>
    <w:rsid w:val="0084061A"/>
    <w:rsid w:val="00840723"/>
    <w:rsid w:val="008407DA"/>
    <w:rsid w:val="0084087A"/>
    <w:rsid w:val="0084094C"/>
    <w:rsid w:val="00840AAD"/>
    <w:rsid w:val="00840CF8"/>
    <w:rsid w:val="0084167F"/>
    <w:rsid w:val="00841834"/>
    <w:rsid w:val="008427F3"/>
    <w:rsid w:val="00842AF1"/>
    <w:rsid w:val="00842CA5"/>
    <w:rsid w:val="008432C0"/>
    <w:rsid w:val="008438A0"/>
    <w:rsid w:val="00843AA2"/>
    <w:rsid w:val="00843B92"/>
    <w:rsid w:val="00843CC0"/>
    <w:rsid w:val="00843F2A"/>
    <w:rsid w:val="00843FEA"/>
    <w:rsid w:val="00844307"/>
    <w:rsid w:val="00844422"/>
    <w:rsid w:val="00844509"/>
    <w:rsid w:val="008446D7"/>
    <w:rsid w:val="008449C8"/>
    <w:rsid w:val="008455C8"/>
    <w:rsid w:val="008455E6"/>
    <w:rsid w:val="0084562B"/>
    <w:rsid w:val="00845893"/>
    <w:rsid w:val="00845F84"/>
    <w:rsid w:val="00846788"/>
    <w:rsid w:val="00846BDC"/>
    <w:rsid w:val="00846CC1"/>
    <w:rsid w:val="00846FE6"/>
    <w:rsid w:val="00847362"/>
    <w:rsid w:val="008479EF"/>
    <w:rsid w:val="00847B0B"/>
    <w:rsid w:val="00847C9E"/>
    <w:rsid w:val="0085032C"/>
    <w:rsid w:val="00850614"/>
    <w:rsid w:val="0085085F"/>
    <w:rsid w:val="00851198"/>
    <w:rsid w:val="008518BF"/>
    <w:rsid w:val="00851AC6"/>
    <w:rsid w:val="00851F13"/>
    <w:rsid w:val="00851F93"/>
    <w:rsid w:val="008524A0"/>
    <w:rsid w:val="0085275F"/>
    <w:rsid w:val="008529B6"/>
    <w:rsid w:val="00852A0A"/>
    <w:rsid w:val="00852EEE"/>
    <w:rsid w:val="00853080"/>
    <w:rsid w:val="008531A3"/>
    <w:rsid w:val="008531C0"/>
    <w:rsid w:val="008532DE"/>
    <w:rsid w:val="008536A6"/>
    <w:rsid w:val="00853985"/>
    <w:rsid w:val="00853ADE"/>
    <w:rsid w:val="00853CD8"/>
    <w:rsid w:val="00853CEA"/>
    <w:rsid w:val="008541E9"/>
    <w:rsid w:val="0085461B"/>
    <w:rsid w:val="00854628"/>
    <w:rsid w:val="0085509E"/>
    <w:rsid w:val="0085512F"/>
    <w:rsid w:val="0085526D"/>
    <w:rsid w:val="008556A2"/>
    <w:rsid w:val="00855963"/>
    <w:rsid w:val="00855C97"/>
    <w:rsid w:val="00855EBB"/>
    <w:rsid w:val="00855FD0"/>
    <w:rsid w:val="0085621A"/>
    <w:rsid w:val="00856273"/>
    <w:rsid w:val="008565CB"/>
    <w:rsid w:val="00856960"/>
    <w:rsid w:val="00856C87"/>
    <w:rsid w:val="00856DB9"/>
    <w:rsid w:val="00856E35"/>
    <w:rsid w:val="0085702A"/>
    <w:rsid w:val="00857374"/>
    <w:rsid w:val="0085768D"/>
    <w:rsid w:val="008577B2"/>
    <w:rsid w:val="0086035B"/>
    <w:rsid w:val="0086065B"/>
    <w:rsid w:val="00860AD1"/>
    <w:rsid w:val="00860C6C"/>
    <w:rsid w:val="00860CF2"/>
    <w:rsid w:val="00860E0C"/>
    <w:rsid w:val="0086179B"/>
    <w:rsid w:val="00861E45"/>
    <w:rsid w:val="00861EF9"/>
    <w:rsid w:val="00861F71"/>
    <w:rsid w:val="00861F86"/>
    <w:rsid w:val="008624E7"/>
    <w:rsid w:val="00862677"/>
    <w:rsid w:val="00862B78"/>
    <w:rsid w:val="00862C27"/>
    <w:rsid w:val="00862DB2"/>
    <w:rsid w:val="00862EAF"/>
    <w:rsid w:val="0086331C"/>
    <w:rsid w:val="0086359F"/>
    <w:rsid w:val="00863623"/>
    <w:rsid w:val="008636A9"/>
    <w:rsid w:val="008637AC"/>
    <w:rsid w:val="008638C2"/>
    <w:rsid w:val="00863D46"/>
    <w:rsid w:val="00864122"/>
    <w:rsid w:val="00864228"/>
    <w:rsid w:val="008642DA"/>
    <w:rsid w:val="008642F9"/>
    <w:rsid w:val="00864899"/>
    <w:rsid w:val="008649BD"/>
    <w:rsid w:val="00864A8B"/>
    <w:rsid w:val="00864DCC"/>
    <w:rsid w:val="008654CA"/>
    <w:rsid w:val="00865748"/>
    <w:rsid w:val="00865BDC"/>
    <w:rsid w:val="00865FD6"/>
    <w:rsid w:val="00866117"/>
    <w:rsid w:val="008667F6"/>
    <w:rsid w:val="008669F0"/>
    <w:rsid w:val="00866C5E"/>
    <w:rsid w:val="00866DA2"/>
    <w:rsid w:val="00866ED2"/>
    <w:rsid w:val="0086714B"/>
    <w:rsid w:val="00867205"/>
    <w:rsid w:val="0086726B"/>
    <w:rsid w:val="00867391"/>
    <w:rsid w:val="00867484"/>
    <w:rsid w:val="00867536"/>
    <w:rsid w:val="00867565"/>
    <w:rsid w:val="0086778D"/>
    <w:rsid w:val="00867C21"/>
    <w:rsid w:val="00867CDA"/>
    <w:rsid w:val="00867F2A"/>
    <w:rsid w:val="008700C4"/>
    <w:rsid w:val="008701E4"/>
    <w:rsid w:val="008701ED"/>
    <w:rsid w:val="00870AF9"/>
    <w:rsid w:val="00870E04"/>
    <w:rsid w:val="00870F83"/>
    <w:rsid w:val="0087153F"/>
    <w:rsid w:val="00871905"/>
    <w:rsid w:val="008719EC"/>
    <w:rsid w:val="00871FE2"/>
    <w:rsid w:val="008720F1"/>
    <w:rsid w:val="00872646"/>
    <w:rsid w:val="008727F2"/>
    <w:rsid w:val="00872AD9"/>
    <w:rsid w:val="00872DF7"/>
    <w:rsid w:val="00872FA3"/>
    <w:rsid w:val="0087331E"/>
    <w:rsid w:val="008734B7"/>
    <w:rsid w:val="00873527"/>
    <w:rsid w:val="00873666"/>
    <w:rsid w:val="00873AD7"/>
    <w:rsid w:val="00873B41"/>
    <w:rsid w:val="00873F6D"/>
    <w:rsid w:val="008740DB"/>
    <w:rsid w:val="00874144"/>
    <w:rsid w:val="00874262"/>
    <w:rsid w:val="00874394"/>
    <w:rsid w:val="008744A5"/>
    <w:rsid w:val="0087462B"/>
    <w:rsid w:val="00874A41"/>
    <w:rsid w:val="00874CB9"/>
    <w:rsid w:val="00874DB1"/>
    <w:rsid w:val="00874FB1"/>
    <w:rsid w:val="00875204"/>
    <w:rsid w:val="0087535E"/>
    <w:rsid w:val="00875446"/>
    <w:rsid w:val="00875594"/>
    <w:rsid w:val="008755BC"/>
    <w:rsid w:val="00875635"/>
    <w:rsid w:val="00875CAD"/>
    <w:rsid w:val="00875F87"/>
    <w:rsid w:val="00876765"/>
    <w:rsid w:val="00876D32"/>
    <w:rsid w:val="00876EC1"/>
    <w:rsid w:val="00877103"/>
    <w:rsid w:val="00877587"/>
    <w:rsid w:val="00877799"/>
    <w:rsid w:val="00877989"/>
    <w:rsid w:val="008779E6"/>
    <w:rsid w:val="00877B49"/>
    <w:rsid w:val="00877CDE"/>
    <w:rsid w:val="0088010E"/>
    <w:rsid w:val="00880180"/>
    <w:rsid w:val="008801AD"/>
    <w:rsid w:val="008803A2"/>
    <w:rsid w:val="00880477"/>
    <w:rsid w:val="008804F9"/>
    <w:rsid w:val="00880F3D"/>
    <w:rsid w:val="00881034"/>
    <w:rsid w:val="008811CD"/>
    <w:rsid w:val="00881876"/>
    <w:rsid w:val="00881980"/>
    <w:rsid w:val="00881B37"/>
    <w:rsid w:val="00882016"/>
    <w:rsid w:val="00882529"/>
    <w:rsid w:val="00882730"/>
    <w:rsid w:val="0088289A"/>
    <w:rsid w:val="00882CCC"/>
    <w:rsid w:val="00882E55"/>
    <w:rsid w:val="00883277"/>
    <w:rsid w:val="008837B8"/>
    <w:rsid w:val="008837C2"/>
    <w:rsid w:val="0088387A"/>
    <w:rsid w:val="00883A02"/>
    <w:rsid w:val="00883FC5"/>
    <w:rsid w:val="0088420B"/>
    <w:rsid w:val="00884283"/>
    <w:rsid w:val="00884557"/>
    <w:rsid w:val="0088456A"/>
    <w:rsid w:val="00884610"/>
    <w:rsid w:val="008847D6"/>
    <w:rsid w:val="008847F1"/>
    <w:rsid w:val="00884A05"/>
    <w:rsid w:val="00885531"/>
    <w:rsid w:val="00885DD2"/>
    <w:rsid w:val="00885F80"/>
    <w:rsid w:val="00886036"/>
    <w:rsid w:val="0088612C"/>
    <w:rsid w:val="0088618D"/>
    <w:rsid w:val="00886453"/>
    <w:rsid w:val="0088645C"/>
    <w:rsid w:val="00886598"/>
    <w:rsid w:val="0088667D"/>
    <w:rsid w:val="00886708"/>
    <w:rsid w:val="008867B1"/>
    <w:rsid w:val="0088680D"/>
    <w:rsid w:val="008868E0"/>
    <w:rsid w:val="00886ABD"/>
    <w:rsid w:val="00886AF5"/>
    <w:rsid w:val="00886CF8"/>
    <w:rsid w:val="00887433"/>
    <w:rsid w:val="008874B3"/>
    <w:rsid w:val="008875E1"/>
    <w:rsid w:val="008877CD"/>
    <w:rsid w:val="008877D8"/>
    <w:rsid w:val="0088792C"/>
    <w:rsid w:val="00887B64"/>
    <w:rsid w:val="00887D10"/>
    <w:rsid w:val="00887E97"/>
    <w:rsid w:val="00890472"/>
    <w:rsid w:val="00890494"/>
    <w:rsid w:val="008904B1"/>
    <w:rsid w:val="008904B8"/>
    <w:rsid w:val="00890D21"/>
    <w:rsid w:val="00890F1D"/>
    <w:rsid w:val="0089118B"/>
    <w:rsid w:val="0089153D"/>
    <w:rsid w:val="008918DD"/>
    <w:rsid w:val="00891C57"/>
    <w:rsid w:val="00892AF8"/>
    <w:rsid w:val="00892EF6"/>
    <w:rsid w:val="00892F07"/>
    <w:rsid w:val="00893580"/>
    <w:rsid w:val="00893996"/>
    <w:rsid w:val="00893D59"/>
    <w:rsid w:val="00893E17"/>
    <w:rsid w:val="008943CE"/>
    <w:rsid w:val="00894724"/>
    <w:rsid w:val="008948E3"/>
    <w:rsid w:val="00894B7D"/>
    <w:rsid w:val="00894E1F"/>
    <w:rsid w:val="00895288"/>
    <w:rsid w:val="008956B2"/>
    <w:rsid w:val="00895954"/>
    <w:rsid w:val="00895CB2"/>
    <w:rsid w:val="00895CBF"/>
    <w:rsid w:val="00895F57"/>
    <w:rsid w:val="00896351"/>
    <w:rsid w:val="0089649F"/>
    <w:rsid w:val="008968A6"/>
    <w:rsid w:val="00896A39"/>
    <w:rsid w:val="008972F0"/>
    <w:rsid w:val="008973DC"/>
    <w:rsid w:val="0089751D"/>
    <w:rsid w:val="00897917"/>
    <w:rsid w:val="00897AD7"/>
    <w:rsid w:val="00897CE8"/>
    <w:rsid w:val="00897D00"/>
    <w:rsid w:val="00897DCA"/>
    <w:rsid w:val="008A037D"/>
    <w:rsid w:val="008A0703"/>
    <w:rsid w:val="008A0899"/>
    <w:rsid w:val="008A0D05"/>
    <w:rsid w:val="008A0D1D"/>
    <w:rsid w:val="008A18F1"/>
    <w:rsid w:val="008A2286"/>
    <w:rsid w:val="008A25C9"/>
    <w:rsid w:val="008A27AC"/>
    <w:rsid w:val="008A2829"/>
    <w:rsid w:val="008A29D1"/>
    <w:rsid w:val="008A29D7"/>
    <w:rsid w:val="008A2A01"/>
    <w:rsid w:val="008A2AFB"/>
    <w:rsid w:val="008A2BEA"/>
    <w:rsid w:val="008A2C04"/>
    <w:rsid w:val="008A2CA3"/>
    <w:rsid w:val="008A2D33"/>
    <w:rsid w:val="008A2EB0"/>
    <w:rsid w:val="008A318E"/>
    <w:rsid w:val="008A33E2"/>
    <w:rsid w:val="008A3412"/>
    <w:rsid w:val="008A342D"/>
    <w:rsid w:val="008A37CB"/>
    <w:rsid w:val="008A37D7"/>
    <w:rsid w:val="008A392E"/>
    <w:rsid w:val="008A456C"/>
    <w:rsid w:val="008A488D"/>
    <w:rsid w:val="008A49C1"/>
    <w:rsid w:val="008A4C33"/>
    <w:rsid w:val="008A4F94"/>
    <w:rsid w:val="008A53BF"/>
    <w:rsid w:val="008A5434"/>
    <w:rsid w:val="008A56B4"/>
    <w:rsid w:val="008A5AE8"/>
    <w:rsid w:val="008A5E2B"/>
    <w:rsid w:val="008A5FB1"/>
    <w:rsid w:val="008A612A"/>
    <w:rsid w:val="008A62BC"/>
    <w:rsid w:val="008A633E"/>
    <w:rsid w:val="008A64A9"/>
    <w:rsid w:val="008A66FC"/>
    <w:rsid w:val="008A682A"/>
    <w:rsid w:val="008A68BC"/>
    <w:rsid w:val="008A694E"/>
    <w:rsid w:val="008A6C83"/>
    <w:rsid w:val="008A6F59"/>
    <w:rsid w:val="008A7303"/>
    <w:rsid w:val="008A765A"/>
    <w:rsid w:val="008A7844"/>
    <w:rsid w:val="008A797A"/>
    <w:rsid w:val="008A7E28"/>
    <w:rsid w:val="008A7FF4"/>
    <w:rsid w:val="008B01EC"/>
    <w:rsid w:val="008B06E9"/>
    <w:rsid w:val="008B07A0"/>
    <w:rsid w:val="008B088A"/>
    <w:rsid w:val="008B0D40"/>
    <w:rsid w:val="008B0EC1"/>
    <w:rsid w:val="008B1036"/>
    <w:rsid w:val="008B1264"/>
    <w:rsid w:val="008B13A0"/>
    <w:rsid w:val="008B151F"/>
    <w:rsid w:val="008B1EA1"/>
    <w:rsid w:val="008B2021"/>
    <w:rsid w:val="008B24E7"/>
    <w:rsid w:val="008B24F3"/>
    <w:rsid w:val="008B29A9"/>
    <w:rsid w:val="008B2C53"/>
    <w:rsid w:val="008B2CFB"/>
    <w:rsid w:val="008B2E8C"/>
    <w:rsid w:val="008B317B"/>
    <w:rsid w:val="008B36AB"/>
    <w:rsid w:val="008B36B4"/>
    <w:rsid w:val="008B3705"/>
    <w:rsid w:val="008B377B"/>
    <w:rsid w:val="008B38D9"/>
    <w:rsid w:val="008B390F"/>
    <w:rsid w:val="008B39AB"/>
    <w:rsid w:val="008B3A5C"/>
    <w:rsid w:val="008B3AA1"/>
    <w:rsid w:val="008B3DD8"/>
    <w:rsid w:val="008B3F35"/>
    <w:rsid w:val="008B40C4"/>
    <w:rsid w:val="008B428B"/>
    <w:rsid w:val="008B4622"/>
    <w:rsid w:val="008B4846"/>
    <w:rsid w:val="008B4C77"/>
    <w:rsid w:val="008B5177"/>
    <w:rsid w:val="008B5378"/>
    <w:rsid w:val="008B55CD"/>
    <w:rsid w:val="008B55FE"/>
    <w:rsid w:val="008B5712"/>
    <w:rsid w:val="008B5A90"/>
    <w:rsid w:val="008B5FE6"/>
    <w:rsid w:val="008B615E"/>
    <w:rsid w:val="008B6B7D"/>
    <w:rsid w:val="008B6B8D"/>
    <w:rsid w:val="008B6DAF"/>
    <w:rsid w:val="008B6F79"/>
    <w:rsid w:val="008B73C0"/>
    <w:rsid w:val="008B76B3"/>
    <w:rsid w:val="008B77A7"/>
    <w:rsid w:val="008B7C16"/>
    <w:rsid w:val="008C02D6"/>
    <w:rsid w:val="008C03DD"/>
    <w:rsid w:val="008C0933"/>
    <w:rsid w:val="008C0B34"/>
    <w:rsid w:val="008C0E4A"/>
    <w:rsid w:val="008C0FF0"/>
    <w:rsid w:val="008C139C"/>
    <w:rsid w:val="008C1580"/>
    <w:rsid w:val="008C195A"/>
    <w:rsid w:val="008C1B03"/>
    <w:rsid w:val="008C1BC0"/>
    <w:rsid w:val="008C1C66"/>
    <w:rsid w:val="008C1C8A"/>
    <w:rsid w:val="008C1F64"/>
    <w:rsid w:val="008C21E0"/>
    <w:rsid w:val="008C28AD"/>
    <w:rsid w:val="008C2970"/>
    <w:rsid w:val="008C2AE9"/>
    <w:rsid w:val="008C2F27"/>
    <w:rsid w:val="008C2F2D"/>
    <w:rsid w:val="008C3E20"/>
    <w:rsid w:val="008C3F82"/>
    <w:rsid w:val="008C44D9"/>
    <w:rsid w:val="008C4CDC"/>
    <w:rsid w:val="008C5608"/>
    <w:rsid w:val="008C5707"/>
    <w:rsid w:val="008C593E"/>
    <w:rsid w:val="008C5BA7"/>
    <w:rsid w:val="008C63AB"/>
    <w:rsid w:val="008C6512"/>
    <w:rsid w:val="008C6919"/>
    <w:rsid w:val="008C6FB4"/>
    <w:rsid w:val="008C71B6"/>
    <w:rsid w:val="008C7246"/>
    <w:rsid w:val="008C7340"/>
    <w:rsid w:val="008C7FF1"/>
    <w:rsid w:val="008D01D0"/>
    <w:rsid w:val="008D036F"/>
    <w:rsid w:val="008D03AB"/>
    <w:rsid w:val="008D053C"/>
    <w:rsid w:val="008D0564"/>
    <w:rsid w:val="008D06CB"/>
    <w:rsid w:val="008D07B0"/>
    <w:rsid w:val="008D0C4C"/>
    <w:rsid w:val="008D0E2A"/>
    <w:rsid w:val="008D10E5"/>
    <w:rsid w:val="008D1A1B"/>
    <w:rsid w:val="008D1DBD"/>
    <w:rsid w:val="008D1E18"/>
    <w:rsid w:val="008D1F7A"/>
    <w:rsid w:val="008D2373"/>
    <w:rsid w:val="008D296C"/>
    <w:rsid w:val="008D2A8C"/>
    <w:rsid w:val="008D306E"/>
    <w:rsid w:val="008D30CC"/>
    <w:rsid w:val="008D30DA"/>
    <w:rsid w:val="008D337A"/>
    <w:rsid w:val="008D35A0"/>
    <w:rsid w:val="008D3FCE"/>
    <w:rsid w:val="008D4465"/>
    <w:rsid w:val="008D4E02"/>
    <w:rsid w:val="008D4E99"/>
    <w:rsid w:val="008D5220"/>
    <w:rsid w:val="008D573A"/>
    <w:rsid w:val="008D5850"/>
    <w:rsid w:val="008D60E1"/>
    <w:rsid w:val="008D6504"/>
    <w:rsid w:val="008D651D"/>
    <w:rsid w:val="008D6746"/>
    <w:rsid w:val="008D6D0B"/>
    <w:rsid w:val="008D73AE"/>
    <w:rsid w:val="008D7409"/>
    <w:rsid w:val="008D77CE"/>
    <w:rsid w:val="008D7A07"/>
    <w:rsid w:val="008D7D69"/>
    <w:rsid w:val="008E0130"/>
    <w:rsid w:val="008E0B9D"/>
    <w:rsid w:val="008E176F"/>
    <w:rsid w:val="008E18C9"/>
    <w:rsid w:val="008E197D"/>
    <w:rsid w:val="008E1D91"/>
    <w:rsid w:val="008E1E7C"/>
    <w:rsid w:val="008E1FC7"/>
    <w:rsid w:val="008E2122"/>
    <w:rsid w:val="008E22BF"/>
    <w:rsid w:val="008E2572"/>
    <w:rsid w:val="008E298D"/>
    <w:rsid w:val="008E29E3"/>
    <w:rsid w:val="008E2B9B"/>
    <w:rsid w:val="008E2CAE"/>
    <w:rsid w:val="008E2D04"/>
    <w:rsid w:val="008E2F92"/>
    <w:rsid w:val="008E328A"/>
    <w:rsid w:val="008E33C5"/>
    <w:rsid w:val="008E38F1"/>
    <w:rsid w:val="008E398F"/>
    <w:rsid w:val="008E39C1"/>
    <w:rsid w:val="008E3C40"/>
    <w:rsid w:val="008E3CE9"/>
    <w:rsid w:val="008E40DC"/>
    <w:rsid w:val="008E41A2"/>
    <w:rsid w:val="008E42D1"/>
    <w:rsid w:val="008E42D7"/>
    <w:rsid w:val="008E44BE"/>
    <w:rsid w:val="008E4FFE"/>
    <w:rsid w:val="008E51A7"/>
    <w:rsid w:val="008E53A5"/>
    <w:rsid w:val="008E59A1"/>
    <w:rsid w:val="008E5A1A"/>
    <w:rsid w:val="008E5E2B"/>
    <w:rsid w:val="008E60B8"/>
    <w:rsid w:val="008E63FE"/>
    <w:rsid w:val="008E6C0A"/>
    <w:rsid w:val="008E6DC3"/>
    <w:rsid w:val="008E6EDC"/>
    <w:rsid w:val="008E7053"/>
    <w:rsid w:val="008E713C"/>
    <w:rsid w:val="008E7796"/>
    <w:rsid w:val="008E780D"/>
    <w:rsid w:val="008E7856"/>
    <w:rsid w:val="008E7AC1"/>
    <w:rsid w:val="008E7CE6"/>
    <w:rsid w:val="008E7D68"/>
    <w:rsid w:val="008E7E12"/>
    <w:rsid w:val="008F0084"/>
    <w:rsid w:val="008F01E5"/>
    <w:rsid w:val="008F0257"/>
    <w:rsid w:val="008F0771"/>
    <w:rsid w:val="008F0EAB"/>
    <w:rsid w:val="008F0EBA"/>
    <w:rsid w:val="008F1183"/>
    <w:rsid w:val="008F12DB"/>
    <w:rsid w:val="008F13C9"/>
    <w:rsid w:val="008F1496"/>
    <w:rsid w:val="008F19AA"/>
    <w:rsid w:val="008F1AFD"/>
    <w:rsid w:val="008F1FBF"/>
    <w:rsid w:val="008F25E6"/>
    <w:rsid w:val="008F292D"/>
    <w:rsid w:val="008F2DAD"/>
    <w:rsid w:val="008F2DB1"/>
    <w:rsid w:val="008F31C2"/>
    <w:rsid w:val="008F34D2"/>
    <w:rsid w:val="008F3736"/>
    <w:rsid w:val="008F3889"/>
    <w:rsid w:val="008F3F45"/>
    <w:rsid w:val="008F40DD"/>
    <w:rsid w:val="008F467B"/>
    <w:rsid w:val="008F539F"/>
    <w:rsid w:val="008F54B8"/>
    <w:rsid w:val="008F5539"/>
    <w:rsid w:val="008F5706"/>
    <w:rsid w:val="008F5865"/>
    <w:rsid w:val="008F5B86"/>
    <w:rsid w:val="008F5F82"/>
    <w:rsid w:val="008F5FFB"/>
    <w:rsid w:val="008F61CA"/>
    <w:rsid w:val="008F661E"/>
    <w:rsid w:val="008F6B69"/>
    <w:rsid w:val="008F6CCA"/>
    <w:rsid w:val="008F6DDC"/>
    <w:rsid w:val="008F6E34"/>
    <w:rsid w:val="008F6E5E"/>
    <w:rsid w:val="008F702D"/>
    <w:rsid w:val="008F7392"/>
    <w:rsid w:val="008F773C"/>
    <w:rsid w:val="008F77B8"/>
    <w:rsid w:val="0090015B"/>
    <w:rsid w:val="00900303"/>
    <w:rsid w:val="00900817"/>
    <w:rsid w:val="0090096C"/>
    <w:rsid w:val="00900DC7"/>
    <w:rsid w:val="00900EFB"/>
    <w:rsid w:val="009010A1"/>
    <w:rsid w:val="00901705"/>
    <w:rsid w:val="00901AA0"/>
    <w:rsid w:val="00901CCB"/>
    <w:rsid w:val="00901DF5"/>
    <w:rsid w:val="009022B3"/>
    <w:rsid w:val="009022FB"/>
    <w:rsid w:val="00902459"/>
    <w:rsid w:val="0090260D"/>
    <w:rsid w:val="009027FD"/>
    <w:rsid w:val="00902B02"/>
    <w:rsid w:val="00902EC7"/>
    <w:rsid w:val="0090329A"/>
    <w:rsid w:val="009036B8"/>
    <w:rsid w:val="00903779"/>
    <w:rsid w:val="009037AD"/>
    <w:rsid w:val="00903D9D"/>
    <w:rsid w:val="00904131"/>
    <w:rsid w:val="00904484"/>
    <w:rsid w:val="00904B4D"/>
    <w:rsid w:val="00904F82"/>
    <w:rsid w:val="0090549B"/>
    <w:rsid w:val="00905780"/>
    <w:rsid w:val="00905AA6"/>
    <w:rsid w:val="00905CBF"/>
    <w:rsid w:val="00905D4D"/>
    <w:rsid w:val="0090649C"/>
    <w:rsid w:val="00906A91"/>
    <w:rsid w:val="00906B3D"/>
    <w:rsid w:val="00906D06"/>
    <w:rsid w:val="00907050"/>
    <w:rsid w:val="009070B3"/>
    <w:rsid w:val="00907513"/>
    <w:rsid w:val="009075A0"/>
    <w:rsid w:val="00907795"/>
    <w:rsid w:val="00907AE2"/>
    <w:rsid w:val="009105D0"/>
    <w:rsid w:val="0091074F"/>
    <w:rsid w:val="009108F7"/>
    <w:rsid w:val="00910921"/>
    <w:rsid w:val="00910A2E"/>
    <w:rsid w:val="00910C02"/>
    <w:rsid w:val="00910F69"/>
    <w:rsid w:val="009115E3"/>
    <w:rsid w:val="009116DE"/>
    <w:rsid w:val="00911A76"/>
    <w:rsid w:val="00911C6F"/>
    <w:rsid w:val="00911E4C"/>
    <w:rsid w:val="009126E7"/>
    <w:rsid w:val="009126FF"/>
    <w:rsid w:val="00912838"/>
    <w:rsid w:val="00912BC1"/>
    <w:rsid w:val="00912D87"/>
    <w:rsid w:val="009130E3"/>
    <w:rsid w:val="00913926"/>
    <w:rsid w:val="00913CFF"/>
    <w:rsid w:val="009144C1"/>
    <w:rsid w:val="00914656"/>
    <w:rsid w:val="00914834"/>
    <w:rsid w:val="00914D9C"/>
    <w:rsid w:val="00914EFB"/>
    <w:rsid w:val="009153BC"/>
    <w:rsid w:val="009153EC"/>
    <w:rsid w:val="00915920"/>
    <w:rsid w:val="0091597B"/>
    <w:rsid w:val="00915B9D"/>
    <w:rsid w:val="00915BC1"/>
    <w:rsid w:val="00915D2F"/>
    <w:rsid w:val="00916007"/>
    <w:rsid w:val="009161D8"/>
    <w:rsid w:val="009168FD"/>
    <w:rsid w:val="00916955"/>
    <w:rsid w:val="00916B36"/>
    <w:rsid w:val="00916E76"/>
    <w:rsid w:val="00917896"/>
    <w:rsid w:val="00917BDA"/>
    <w:rsid w:val="00917EAC"/>
    <w:rsid w:val="00917EEB"/>
    <w:rsid w:val="00917FAB"/>
    <w:rsid w:val="00917FAD"/>
    <w:rsid w:val="00917FF5"/>
    <w:rsid w:val="00920021"/>
    <w:rsid w:val="009207F1"/>
    <w:rsid w:val="0092081E"/>
    <w:rsid w:val="00920D7D"/>
    <w:rsid w:val="009211A6"/>
    <w:rsid w:val="0092133F"/>
    <w:rsid w:val="00921417"/>
    <w:rsid w:val="0092193D"/>
    <w:rsid w:val="00921CFC"/>
    <w:rsid w:val="00921FE4"/>
    <w:rsid w:val="009221B2"/>
    <w:rsid w:val="0092235F"/>
    <w:rsid w:val="009227CA"/>
    <w:rsid w:val="00922B94"/>
    <w:rsid w:val="00923028"/>
    <w:rsid w:val="00923180"/>
    <w:rsid w:val="00923235"/>
    <w:rsid w:val="009233F7"/>
    <w:rsid w:val="00923483"/>
    <w:rsid w:val="00923517"/>
    <w:rsid w:val="0092368A"/>
    <w:rsid w:val="009237BC"/>
    <w:rsid w:val="00923884"/>
    <w:rsid w:val="00923C73"/>
    <w:rsid w:val="00924310"/>
    <w:rsid w:val="0092487A"/>
    <w:rsid w:val="00924880"/>
    <w:rsid w:val="00924A7F"/>
    <w:rsid w:val="00924C57"/>
    <w:rsid w:val="00924F60"/>
    <w:rsid w:val="00924FD6"/>
    <w:rsid w:val="0092533C"/>
    <w:rsid w:val="00925420"/>
    <w:rsid w:val="00925683"/>
    <w:rsid w:val="00925EAF"/>
    <w:rsid w:val="0092618B"/>
    <w:rsid w:val="0092661C"/>
    <w:rsid w:val="009266C8"/>
    <w:rsid w:val="009267CD"/>
    <w:rsid w:val="00926B48"/>
    <w:rsid w:val="00926BBB"/>
    <w:rsid w:val="00926C9F"/>
    <w:rsid w:val="00926E4C"/>
    <w:rsid w:val="00927B21"/>
    <w:rsid w:val="00930705"/>
    <w:rsid w:val="00930911"/>
    <w:rsid w:val="00931368"/>
    <w:rsid w:val="0093157A"/>
    <w:rsid w:val="00931A24"/>
    <w:rsid w:val="00931F6D"/>
    <w:rsid w:val="009323CD"/>
    <w:rsid w:val="00932485"/>
    <w:rsid w:val="00932735"/>
    <w:rsid w:val="00932AEE"/>
    <w:rsid w:val="00932DD1"/>
    <w:rsid w:val="00932E20"/>
    <w:rsid w:val="0093310B"/>
    <w:rsid w:val="00933DB8"/>
    <w:rsid w:val="00933F29"/>
    <w:rsid w:val="0093423F"/>
    <w:rsid w:val="00934259"/>
    <w:rsid w:val="00934505"/>
    <w:rsid w:val="0093472E"/>
    <w:rsid w:val="00934855"/>
    <w:rsid w:val="00934C2F"/>
    <w:rsid w:val="00934DDA"/>
    <w:rsid w:val="0093545A"/>
    <w:rsid w:val="0093562E"/>
    <w:rsid w:val="0093579F"/>
    <w:rsid w:val="00935920"/>
    <w:rsid w:val="00936841"/>
    <w:rsid w:val="009369A9"/>
    <w:rsid w:val="00936A9A"/>
    <w:rsid w:val="009371FE"/>
    <w:rsid w:val="00937482"/>
    <w:rsid w:val="00937C89"/>
    <w:rsid w:val="00937E4F"/>
    <w:rsid w:val="00937EA4"/>
    <w:rsid w:val="00937F3A"/>
    <w:rsid w:val="00937FE4"/>
    <w:rsid w:val="0094014D"/>
    <w:rsid w:val="009404BB"/>
    <w:rsid w:val="0094066B"/>
    <w:rsid w:val="009406DF"/>
    <w:rsid w:val="00940D82"/>
    <w:rsid w:val="00940F15"/>
    <w:rsid w:val="009413EC"/>
    <w:rsid w:val="00941735"/>
    <w:rsid w:val="00941881"/>
    <w:rsid w:val="009419ED"/>
    <w:rsid w:val="00941E64"/>
    <w:rsid w:val="00941E81"/>
    <w:rsid w:val="00942170"/>
    <w:rsid w:val="00942810"/>
    <w:rsid w:val="00942850"/>
    <w:rsid w:val="009428C0"/>
    <w:rsid w:val="00942968"/>
    <w:rsid w:val="00942F5C"/>
    <w:rsid w:val="0094321F"/>
    <w:rsid w:val="00943223"/>
    <w:rsid w:val="00943483"/>
    <w:rsid w:val="00943957"/>
    <w:rsid w:val="0094396C"/>
    <w:rsid w:val="00943F71"/>
    <w:rsid w:val="00943FCE"/>
    <w:rsid w:val="0094401B"/>
    <w:rsid w:val="00944144"/>
    <w:rsid w:val="0094488E"/>
    <w:rsid w:val="009448C3"/>
    <w:rsid w:val="00944B50"/>
    <w:rsid w:val="009450F6"/>
    <w:rsid w:val="00945FA1"/>
    <w:rsid w:val="0094627B"/>
    <w:rsid w:val="0094650F"/>
    <w:rsid w:val="00946570"/>
    <w:rsid w:val="00946C4D"/>
    <w:rsid w:val="009472CA"/>
    <w:rsid w:val="00947374"/>
    <w:rsid w:val="0094746C"/>
    <w:rsid w:val="00947CEA"/>
    <w:rsid w:val="00947D94"/>
    <w:rsid w:val="00947FCD"/>
    <w:rsid w:val="00950A12"/>
    <w:rsid w:val="00950B6D"/>
    <w:rsid w:val="00950BDC"/>
    <w:rsid w:val="00950CA3"/>
    <w:rsid w:val="00950F71"/>
    <w:rsid w:val="0095102D"/>
    <w:rsid w:val="009511F6"/>
    <w:rsid w:val="00951244"/>
    <w:rsid w:val="0095179A"/>
    <w:rsid w:val="00951A7D"/>
    <w:rsid w:val="00951DF8"/>
    <w:rsid w:val="0095250D"/>
    <w:rsid w:val="0095256F"/>
    <w:rsid w:val="009526E7"/>
    <w:rsid w:val="0095279D"/>
    <w:rsid w:val="00952C49"/>
    <w:rsid w:val="00952E91"/>
    <w:rsid w:val="009539A1"/>
    <w:rsid w:val="00953CDB"/>
    <w:rsid w:val="00953D1D"/>
    <w:rsid w:val="00953D78"/>
    <w:rsid w:val="00953DC8"/>
    <w:rsid w:val="00953DDD"/>
    <w:rsid w:val="0095431D"/>
    <w:rsid w:val="00954647"/>
    <w:rsid w:val="009549D5"/>
    <w:rsid w:val="00955276"/>
    <w:rsid w:val="00955307"/>
    <w:rsid w:val="00955484"/>
    <w:rsid w:val="00955B67"/>
    <w:rsid w:val="00955E99"/>
    <w:rsid w:val="00955EAF"/>
    <w:rsid w:val="00956523"/>
    <w:rsid w:val="0095667E"/>
    <w:rsid w:val="00956C92"/>
    <w:rsid w:val="00956F40"/>
    <w:rsid w:val="0095735E"/>
    <w:rsid w:val="009573C9"/>
    <w:rsid w:val="0095768A"/>
    <w:rsid w:val="009577DB"/>
    <w:rsid w:val="009600C8"/>
    <w:rsid w:val="0096011C"/>
    <w:rsid w:val="0096023E"/>
    <w:rsid w:val="009603D8"/>
    <w:rsid w:val="00960529"/>
    <w:rsid w:val="0096077A"/>
    <w:rsid w:val="00960AE4"/>
    <w:rsid w:val="00960DA9"/>
    <w:rsid w:val="00960F91"/>
    <w:rsid w:val="00961067"/>
    <w:rsid w:val="00961073"/>
    <w:rsid w:val="00961107"/>
    <w:rsid w:val="00961174"/>
    <w:rsid w:val="00961532"/>
    <w:rsid w:val="009616BE"/>
    <w:rsid w:val="00961DB9"/>
    <w:rsid w:val="00961E46"/>
    <w:rsid w:val="00962500"/>
    <w:rsid w:val="009625DD"/>
    <w:rsid w:val="009626BA"/>
    <w:rsid w:val="009626FD"/>
    <w:rsid w:val="00962740"/>
    <w:rsid w:val="00962BC6"/>
    <w:rsid w:val="00962BE5"/>
    <w:rsid w:val="00962D4A"/>
    <w:rsid w:val="00962F58"/>
    <w:rsid w:val="00962FCF"/>
    <w:rsid w:val="009632D4"/>
    <w:rsid w:val="009633D4"/>
    <w:rsid w:val="00963A8A"/>
    <w:rsid w:val="00963EA1"/>
    <w:rsid w:val="009643A6"/>
    <w:rsid w:val="0096459B"/>
    <w:rsid w:val="009653C1"/>
    <w:rsid w:val="009653F9"/>
    <w:rsid w:val="00965401"/>
    <w:rsid w:val="0096541F"/>
    <w:rsid w:val="00965787"/>
    <w:rsid w:val="00965828"/>
    <w:rsid w:val="00965A38"/>
    <w:rsid w:val="00965A67"/>
    <w:rsid w:val="00965EBD"/>
    <w:rsid w:val="00965F57"/>
    <w:rsid w:val="009661A7"/>
    <w:rsid w:val="009666AE"/>
    <w:rsid w:val="009666BF"/>
    <w:rsid w:val="00966B16"/>
    <w:rsid w:val="00967275"/>
    <w:rsid w:val="0096747D"/>
    <w:rsid w:val="00967723"/>
    <w:rsid w:val="00967830"/>
    <w:rsid w:val="0096793E"/>
    <w:rsid w:val="00967D4A"/>
    <w:rsid w:val="00967E25"/>
    <w:rsid w:val="00967EA6"/>
    <w:rsid w:val="0097008F"/>
    <w:rsid w:val="00970137"/>
    <w:rsid w:val="009704A4"/>
    <w:rsid w:val="009705DB"/>
    <w:rsid w:val="00970919"/>
    <w:rsid w:val="00970A2D"/>
    <w:rsid w:val="00970AD6"/>
    <w:rsid w:val="009710D1"/>
    <w:rsid w:val="009713B8"/>
    <w:rsid w:val="009714C6"/>
    <w:rsid w:val="00971BEB"/>
    <w:rsid w:val="00971CE2"/>
    <w:rsid w:val="00971D58"/>
    <w:rsid w:val="00971E9C"/>
    <w:rsid w:val="00971F0A"/>
    <w:rsid w:val="009722FA"/>
    <w:rsid w:val="009723B5"/>
    <w:rsid w:val="009723C8"/>
    <w:rsid w:val="00972A3C"/>
    <w:rsid w:val="00972CCF"/>
    <w:rsid w:val="00972D46"/>
    <w:rsid w:val="0097317D"/>
    <w:rsid w:val="009732D7"/>
    <w:rsid w:val="0097340E"/>
    <w:rsid w:val="00973820"/>
    <w:rsid w:val="009738A4"/>
    <w:rsid w:val="00973C4E"/>
    <w:rsid w:val="009741E8"/>
    <w:rsid w:val="009754D5"/>
    <w:rsid w:val="0097558F"/>
    <w:rsid w:val="00975F84"/>
    <w:rsid w:val="00976C8C"/>
    <w:rsid w:val="00976E90"/>
    <w:rsid w:val="0097706E"/>
    <w:rsid w:val="009770CF"/>
    <w:rsid w:val="00977426"/>
    <w:rsid w:val="00977434"/>
    <w:rsid w:val="00977A18"/>
    <w:rsid w:val="00977D58"/>
    <w:rsid w:val="00977E9E"/>
    <w:rsid w:val="009803B9"/>
    <w:rsid w:val="00980470"/>
    <w:rsid w:val="0098061B"/>
    <w:rsid w:val="0098062C"/>
    <w:rsid w:val="0098062E"/>
    <w:rsid w:val="0098081A"/>
    <w:rsid w:val="00980821"/>
    <w:rsid w:val="00980C38"/>
    <w:rsid w:val="00981473"/>
    <w:rsid w:val="00981866"/>
    <w:rsid w:val="00981890"/>
    <w:rsid w:val="0098192B"/>
    <w:rsid w:val="009819BF"/>
    <w:rsid w:val="00981E70"/>
    <w:rsid w:val="00981FFC"/>
    <w:rsid w:val="00982C82"/>
    <w:rsid w:val="00982D53"/>
    <w:rsid w:val="0098307F"/>
    <w:rsid w:val="0098330E"/>
    <w:rsid w:val="00983450"/>
    <w:rsid w:val="0098357F"/>
    <w:rsid w:val="0098368A"/>
    <w:rsid w:val="0098402B"/>
    <w:rsid w:val="009840D9"/>
    <w:rsid w:val="00984466"/>
    <w:rsid w:val="009847A6"/>
    <w:rsid w:val="009848A3"/>
    <w:rsid w:val="00984914"/>
    <w:rsid w:val="00985197"/>
    <w:rsid w:val="009853F6"/>
    <w:rsid w:val="009858C3"/>
    <w:rsid w:val="00985A2E"/>
    <w:rsid w:val="0098613D"/>
    <w:rsid w:val="009861A3"/>
    <w:rsid w:val="009861F3"/>
    <w:rsid w:val="009864D0"/>
    <w:rsid w:val="00986729"/>
    <w:rsid w:val="00986EB9"/>
    <w:rsid w:val="00986EE3"/>
    <w:rsid w:val="0098794E"/>
    <w:rsid w:val="00987FC4"/>
    <w:rsid w:val="00990213"/>
    <w:rsid w:val="009906E1"/>
    <w:rsid w:val="00990B1A"/>
    <w:rsid w:val="00990D6D"/>
    <w:rsid w:val="00990F33"/>
    <w:rsid w:val="009910A8"/>
    <w:rsid w:val="009911D2"/>
    <w:rsid w:val="009913FA"/>
    <w:rsid w:val="00991C82"/>
    <w:rsid w:val="00991E48"/>
    <w:rsid w:val="00992164"/>
    <w:rsid w:val="009922BE"/>
    <w:rsid w:val="0099262B"/>
    <w:rsid w:val="0099282F"/>
    <w:rsid w:val="009930FD"/>
    <w:rsid w:val="00993439"/>
    <w:rsid w:val="00993DD8"/>
    <w:rsid w:val="00993E99"/>
    <w:rsid w:val="0099405E"/>
    <w:rsid w:val="00994458"/>
    <w:rsid w:val="009946C4"/>
    <w:rsid w:val="00994969"/>
    <w:rsid w:val="00994C45"/>
    <w:rsid w:val="00994C6B"/>
    <w:rsid w:val="00994CD8"/>
    <w:rsid w:val="00994D09"/>
    <w:rsid w:val="00994DFE"/>
    <w:rsid w:val="00995033"/>
    <w:rsid w:val="009954CB"/>
    <w:rsid w:val="0099598F"/>
    <w:rsid w:val="00995C8C"/>
    <w:rsid w:val="00995E20"/>
    <w:rsid w:val="00995E36"/>
    <w:rsid w:val="0099612A"/>
    <w:rsid w:val="00996634"/>
    <w:rsid w:val="0099680B"/>
    <w:rsid w:val="00996962"/>
    <w:rsid w:val="00997148"/>
    <w:rsid w:val="0099719C"/>
    <w:rsid w:val="0099753A"/>
    <w:rsid w:val="00997C6C"/>
    <w:rsid w:val="009A005D"/>
    <w:rsid w:val="009A00ED"/>
    <w:rsid w:val="009A01C9"/>
    <w:rsid w:val="009A0346"/>
    <w:rsid w:val="009A0626"/>
    <w:rsid w:val="009A07AD"/>
    <w:rsid w:val="009A07F3"/>
    <w:rsid w:val="009A0FB8"/>
    <w:rsid w:val="009A0FFD"/>
    <w:rsid w:val="009A1190"/>
    <w:rsid w:val="009A126E"/>
    <w:rsid w:val="009A1335"/>
    <w:rsid w:val="009A19E3"/>
    <w:rsid w:val="009A1EC4"/>
    <w:rsid w:val="009A1F01"/>
    <w:rsid w:val="009A213B"/>
    <w:rsid w:val="009A2456"/>
    <w:rsid w:val="009A2597"/>
    <w:rsid w:val="009A2BAE"/>
    <w:rsid w:val="009A2CEA"/>
    <w:rsid w:val="009A2E6B"/>
    <w:rsid w:val="009A3444"/>
    <w:rsid w:val="009A3F9D"/>
    <w:rsid w:val="009A3FA2"/>
    <w:rsid w:val="009A4289"/>
    <w:rsid w:val="009A46A5"/>
    <w:rsid w:val="009A4AF3"/>
    <w:rsid w:val="009A4C93"/>
    <w:rsid w:val="009A5030"/>
    <w:rsid w:val="009A50AE"/>
    <w:rsid w:val="009A51FE"/>
    <w:rsid w:val="009A531E"/>
    <w:rsid w:val="009A5373"/>
    <w:rsid w:val="009A538A"/>
    <w:rsid w:val="009A5530"/>
    <w:rsid w:val="009A559E"/>
    <w:rsid w:val="009A5656"/>
    <w:rsid w:val="009A573B"/>
    <w:rsid w:val="009A5CA2"/>
    <w:rsid w:val="009A5F38"/>
    <w:rsid w:val="009A605F"/>
    <w:rsid w:val="009A6335"/>
    <w:rsid w:val="009A6356"/>
    <w:rsid w:val="009A69E8"/>
    <w:rsid w:val="009A6C99"/>
    <w:rsid w:val="009A6CD2"/>
    <w:rsid w:val="009A6CD3"/>
    <w:rsid w:val="009A6D23"/>
    <w:rsid w:val="009A6F48"/>
    <w:rsid w:val="009A6FB4"/>
    <w:rsid w:val="009A7595"/>
    <w:rsid w:val="009A786F"/>
    <w:rsid w:val="009A7E17"/>
    <w:rsid w:val="009B0861"/>
    <w:rsid w:val="009B0A27"/>
    <w:rsid w:val="009B133E"/>
    <w:rsid w:val="009B1401"/>
    <w:rsid w:val="009B146B"/>
    <w:rsid w:val="009B14F9"/>
    <w:rsid w:val="009B1582"/>
    <w:rsid w:val="009B1822"/>
    <w:rsid w:val="009B1AD2"/>
    <w:rsid w:val="009B1DF0"/>
    <w:rsid w:val="009B200F"/>
    <w:rsid w:val="009B2174"/>
    <w:rsid w:val="009B2428"/>
    <w:rsid w:val="009B24C1"/>
    <w:rsid w:val="009B25CA"/>
    <w:rsid w:val="009B28F1"/>
    <w:rsid w:val="009B292C"/>
    <w:rsid w:val="009B2A57"/>
    <w:rsid w:val="009B2B12"/>
    <w:rsid w:val="009B2D79"/>
    <w:rsid w:val="009B312E"/>
    <w:rsid w:val="009B313C"/>
    <w:rsid w:val="009B34AA"/>
    <w:rsid w:val="009B36E1"/>
    <w:rsid w:val="009B3C51"/>
    <w:rsid w:val="009B3E05"/>
    <w:rsid w:val="009B40E4"/>
    <w:rsid w:val="009B4892"/>
    <w:rsid w:val="009B496F"/>
    <w:rsid w:val="009B4A03"/>
    <w:rsid w:val="009B4C5A"/>
    <w:rsid w:val="009B4E19"/>
    <w:rsid w:val="009B4FE7"/>
    <w:rsid w:val="009B57A6"/>
    <w:rsid w:val="009B5924"/>
    <w:rsid w:val="009B5A61"/>
    <w:rsid w:val="009B5ACD"/>
    <w:rsid w:val="009B5CAC"/>
    <w:rsid w:val="009B6741"/>
    <w:rsid w:val="009B6785"/>
    <w:rsid w:val="009B6941"/>
    <w:rsid w:val="009B6E0A"/>
    <w:rsid w:val="009B718D"/>
    <w:rsid w:val="009B74BA"/>
    <w:rsid w:val="009B74FE"/>
    <w:rsid w:val="009B7CC4"/>
    <w:rsid w:val="009C017C"/>
    <w:rsid w:val="009C05A3"/>
    <w:rsid w:val="009C063E"/>
    <w:rsid w:val="009C0717"/>
    <w:rsid w:val="009C0BE1"/>
    <w:rsid w:val="009C0C3A"/>
    <w:rsid w:val="009C1514"/>
    <w:rsid w:val="009C18F8"/>
    <w:rsid w:val="009C1913"/>
    <w:rsid w:val="009C1B04"/>
    <w:rsid w:val="009C270E"/>
    <w:rsid w:val="009C2A24"/>
    <w:rsid w:val="009C317A"/>
    <w:rsid w:val="009C34DB"/>
    <w:rsid w:val="009C3755"/>
    <w:rsid w:val="009C3A0B"/>
    <w:rsid w:val="009C3C20"/>
    <w:rsid w:val="009C3C5E"/>
    <w:rsid w:val="009C446D"/>
    <w:rsid w:val="009C46D1"/>
    <w:rsid w:val="009C4B5B"/>
    <w:rsid w:val="009C4C57"/>
    <w:rsid w:val="009C4D99"/>
    <w:rsid w:val="009C4E98"/>
    <w:rsid w:val="009C4ED2"/>
    <w:rsid w:val="009C5214"/>
    <w:rsid w:val="009C5272"/>
    <w:rsid w:val="009C52C3"/>
    <w:rsid w:val="009C58AD"/>
    <w:rsid w:val="009C5ABA"/>
    <w:rsid w:val="009C5C69"/>
    <w:rsid w:val="009C5F7C"/>
    <w:rsid w:val="009C61A4"/>
    <w:rsid w:val="009C6346"/>
    <w:rsid w:val="009C639C"/>
    <w:rsid w:val="009C6406"/>
    <w:rsid w:val="009C6553"/>
    <w:rsid w:val="009C6768"/>
    <w:rsid w:val="009C6BEB"/>
    <w:rsid w:val="009C7276"/>
    <w:rsid w:val="009C77B7"/>
    <w:rsid w:val="009D0208"/>
    <w:rsid w:val="009D04C4"/>
    <w:rsid w:val="009D07B7"/>
    <w:rsid w:val="009D09D0"/>
    <w:rsid w:val="009D09E1"/>
    <w:rsid w:val="009D0DBB"/>
    <w:rsid w:val="009D11E3"/>
    <w:rsid w:val="009D1259"/>
    <w:rsid w:val="009D166C"/>
    <w:rsid w:val="009D1798"/>
    <w:rsid w:val="009D1D43"/>
    <w:rsid w:val="009D1E6C"/>
    <w:rsid w:val="009D1FCD"/>
    <w:rsid w:val="009D2438"/>
    <w:rsid w:val="009D2BC0"/>
    <w:rsid w:val="009D2CDE"/>
    <w:rsid w:val="009D2ED9"/>
    <w:rsid w:val="009D2F18"/>
    <w:rsid w:val="009D3157"/>
    <w:rsid w:val="009D36D0"/>
    <w:rsid w:val="009D418B"/>
    <w:rsid w:val="009D4712"/>
    <w:rsid w:val="009D4B8D"/>
    <w:rsid w:val="009D4CB2"/>
    <w:rsid w:val="009D5310"/>
    <w:rsid w:val="009D545C"/>
    <w:rsid w:val="009D5728"/>
    <w:rsid w:val="009D5940"/>
    <w:rsid w:val="009D598B"/>
    <w:rsid w:val="009D59D2"/>
    <w:rsid w:val="009D5AC3"/>
    <w:rsid w:val="009D5FE0"/>
    <w:rsid w:val="009D61ED"/>
    <w:rsid w:val="009D621C"/>
    <w:rsid w:val="009D6448"/>
    <w:rsid w:val="009D68C9"/>
    <w:rsid w:val="009D696A"/>
    <w:rsid w:val="009D705B"/>
    <w:rsid w:val="009D7229"/>
    <w:rsid w:val="009D7451"/>
    <w:rsid w:val="009D759B"/>
    <w:rsid w:val="009D7A45"/>
    <w:rsid w:val="009D7BAF"/>
    <w:rsid w:val="009D7E78"/>
    <w:rsid w:val="009D7E82"/>
    <w:rsid w:val="009D7EC3"/>
    <w:rsid w:val="009D7ED4"/>
    <w:rsid w:val="009E02C3"/>
    <w:rsid w:val="009E02E8"/>
    <w:rsid w:val="009E03B7"/>
    <w:rsid w:val="009E03E2"/>
    <w:rsid w:val="009E07D2"/>
    <w:rsid w:val="009E0918"/>
    <w:rsid w:val="009E0DC1"/>
    <w:rsid w:val="009E0E9A"/>
    <w:rsid w:val="009E0FAD"/>
    <w:rsid w:val="009E107A"/>
    <w:rsid w:val="009E120A"/>
    <w:rsid w:val="009E19AF"/>
    <w:rsid w:val="009E1A66"/>
    <w:rsid w:val="009E1D66"/>
    <w:rsid w:val="009E2200"/>
    <w:rsid w:val="009E26E7"/>
    <w:rsid w:val="009E2C4C"/>
    <w:rsid w:val="009E2F18"/>
    <w:rsid w:val="009E2FE9"/>
    <w:rsid w:val="009E311E"/>
    <w:rsid w:val="009E31BE"/>
    <w:rsid w:val="009E3BD2"/>
    <w:rsid w:val="009E4114"/>
    <w:rsid w:val="009E424A"/>
    <w:rsid w:val="009E43B0"/>
    <w:rsid w:val="009E45A3"/>
    <w:rsid w:val="009E4874"/>
    <w:rsid w:val="009E4AC6"/>
    <w:rsid w:val="009E4CD8"/>
    <w:rsid w:val="009E5609"/>
    <w:rsid w:val="009E5E74"/>
    <w:rsid w:val="009E6137"/>
    <w:rsid w:val="009E645D"/>
    <w:rsid w:val="009E68B1"/>
    <w:rsid w:val="009E6A2C"/>
    <w:rsid w:val="009E6BD5"/>
    <w:rsid w:val="009E6D53"/>
    <w:rsid w:val="009E6D5B"/>
    <w:rsid w:val="009E70C0"/>
    <w:rsid w:val="009E70C7"/>
    <w:rsid w:val="009E74AD"/>
    <w:rsid w:val="009E7584"/>
    <w:rsid w:val="009E7648"/>
    <w:rsid w:val="009F019F"/>
    <w:rsid w:val="009F05B4"/>
    <w:rsid w:val="009F062C"/>
    <w:rsid w:val="009F0921"/>
    <w:rsid w:val="009F0E97"/>
    <w:rsid w:val="009F11A0"/>
    <w:rsid w:val="009F16B4"/>
    <w:rsid w:val="009F17A3"/>
    <w:rsid w:val="009F1E75"/>
    <w:rsid w:val="009F1ECE"/>
    <w:rsid w:val="009F1FCD"/>
    <w:rsid w:val="009F215E"/>
    <w:rsid w:val="009F2312"/>
    <w:rsid w:val="009F2808"/>
    <w:rsid w:val="009F2AB1"/>
    <w:rsid w:val="009F2D78"/>
    <w:rsid w:val="009F2D7D"/>
    <w:rsid w:val="009F2E95"/>
    <w:rsid w:val="009F2F22"/>
    <w:rsid w:val="009F3709"/>
    <w:rsid w:val="009F3CE1"/>
    <w:rsid w:val="009F3FD9"/>
    <w:rsid w:val="009F4D97"/>
    <w:rsid w:val="009F4F0B"/>
    <w:rsid w:val="009F4FFA"/>
    <w:rsid w:val="009F51F9"/>
    <w:rsid w:val="009F545B"/>
    <w:rsid w:val="009F5564"/>
    <w:rsid w:val="009F588A"/>
    <w:rsid w:val="009F58E0"/>
    <w:rsid w:val="009F6802"/>
    <w:rsid w:val="009F684B"/>
    <w:rsid w:val="009F69C6"/>
    <w:rsid w:val="009F6D2B"/>
    <w:rsid w:val="009F7325"/>
    <w:rsid w:val="009F7B0B"/>
    <w:rsid w:val="00A00208"/>
    <w:rsid w:val="00A004A7"/>
    <w:rsid w:val="00A0059F"/>
    <w:rsid w:val="00A00ABB"/>
    <w:rsid w:val="00A00F1D"/>
    <w:rsid w:val="00A01067"/>
    <w:rsid w:val="00A0133F"/>
    <w:rsid w:val="00A018D4"/>
    <w:rsid w:val="00A01D50"/>
    <w:rsid w:val="00A01E3E"/>
    <w:rsid w:val="00A02288"/>
    <w:rsid w:val="00A027DC"/>
    <w:rsid w:val="00A034D3"/>
    <w:rsid w:val="00A03721"/>
    <w:rsid w:val="00A038EE"/>
    <w:rsid w:val="00A03998"/>
    <w:rsid w:val="00A039BC"/>
    <w:rsid w:val="00A03A1E"/>
    <w:rsid w:val="00A03C6D"/>
    <w:rsid w:val="00A03EEF"/>
    <w:rsid w:val="00A047B5"/>
    <w:rsid w:val="00A04B5E"/>
    <w:rsid w:val="00A05270"/>
    <w:rsid w:val="00A053EA"/>
    <w:rsid w:val="00A054E4"/>
    <w:rsid w:val="00A0574B"/>
    <w:rsid w:val="00A057D1"/>
    <w:rsid w:val="00A059ED"/>
    <w:rsid w:val="00A05EAA"/>
    <w:rsid w:val="00A06115"/>
    <w:rsid w:val="00A06344"/>
    <w:rsid w:val="00A06661"/>
    <w:rsid w:val="00A066F6"/>
    <w:rsid w:val="00A06B32"/>
    <w:rsid w:val="00A06BA1"/>
    <w:rsid w:val="00A06F87"/>
    <w:rsid w:val="00A07268"/>
    <w:rsid w:val="00A079A3"/>
    <w:rsid w:val="00A10310"/>
    <w:rsid w:val="00A103C4"/>
    <w:rsid w:val="00A109DC"/>
    <w:rsid w:val="00A11065"/>
    <w:rsid w:val="00A1106A"/>
    <w:rsid w:val="00A11262"/>
    <w:rsid w:val="00A119F5"/>
    <w:rsid w:val="00A11A11"/>
    <w:rsid w:val="00A11B80"/>
    <w:rsid w:val="00A1219C"/>
    <w:rsid w:val="00A121A7"/>
    <w:rsid w:val="00A129DE"/>
    <w:rsid w:val="00A12C57"/>
    <w:rsid w:val="00A13848"/>
    <w:rsid w:val="00A13CB4"/>
    <w:rsid w:val="00A13E93"/>
    <w:rsid w:val="00A13EBB"/>
    <w:rsid w:val="00A13F8A"/>
    <w:rsid w:val="00A14334"/>
    <w:rsid w:val="00A14933"/>
    <w:rsid w:val="00A14997"/>
    <w:rsid w:val="00A14A76"/>
    <w:rsid w:val="00A14BA1"/>
    <w:rsid w:val="00A15732"/>
    <w:rsid w:val="00A1591E"/>
    <w:rsid w:val="00A159E4"/>
    <w:rsid w:val="00A15B84"/>
    <w:rsid w:val="00A1607B"/>
    <w:rsid w:val="00A16216"/>
    <w:rsid w:val="00A1625B"/>
    <w:rsid w:val="00A16388"/>
    <w:rsid w:val="00A16721"/>
    <w:rsid w:val="00A16A09"/>
    <w:rsid w:val="00A16A89"/>
    <w:rsid w:val="00A16E61"/>
    <w:rsid w:val="00A16F76"/>
    <w:rsid w:val="00A172AF"/>
    <w:rsid w:val="00A173BD"/>
    <w:rsid w:val="00A17628"/>
    <w:rsid w:val="00A17A0C"/>
    <w:rsid w:val="00A17A2F"/>
    <w:rsid w:val="00A20160"/>
    <w:rsid w:val="00A2051E"/>
    <w:rsid w:val="00A2068D"/>
    <w:rsid w:val="00A206AA"/>
    <w:rsid w:val="00A20C53"/>
    <w:rsid w:val="00A210CD"/>
    <w:rsid w:val="00A2126B"/>
    <w:rsid w:val="00A215C3"/>
    <w:rsid w:val="00A219C7"/>
    <w:rsid w:val="00A21A0E"/>
    <w:rsid w:val="00A21DDC"/>
    <w:rsid w:val="00A22024"/>
    <w:rsid w:val="00A22589"/>
    <w:rsid w:val="00A226A7"/>
    <w:rsid w:val="00A227CE"/>
    <w:rsid w:val="00A2294D"/>
    <w:rsid w:val="00A22F16"/>
    <w:rsid w:val="00A23201"/>
    <w:rsid w:val="00A23287"/>
    <w:rsid w:val="00A23535"/>
    <w:rsid w:val="00A23D03"/>
    <w:rsid w:val="00A23D7B"/>
    <w:rsid w:val="00A241D4"/>
    <w:rsid w:val="00A24224"/>
    <w:rsid w:val="00A243AB"/>
    <w:rsid w:val="00A2456A"/>
    <w:rsid w:val="00A24590"/>
    <w:rsid w:val="00A245F6"/>
    <w:rsid w:val="00A246C7"/>
    <w:rsid w:val="00A24742"/>
    <w:rsid w:val="00A2478E"/>
    <w:rsid w:val="00A24C10"/>
    <w:rsid w:val="00A24F01"/>
    <w:rsid w:val="00A25659"/>
    <w:rsid w:val="00A258E0"/>
    <w:rsid w:val="00A25C4F"/>
    <w:rsid w:val="00A25D52"/>
    <w:rsid w:val="00A25D9C"/>
    <w:rsid w:val="00A26079"/>
    <w:rsid w:val="00A264C6"/>
    <w:rsid w:val="00A26790"/>
    <w:rsid w:val="00A26A54"/>
    <w:rsid w:val="00A26C7A"/>
    <w:rsid w:val="00A26D19"/>
    <w:rsid w:val="00A26E4C"/>
    <w:rsid w:val="00A27136"/>
    <w:rsid w:val="00A27148"/>
    <w:rsid w:val="00A27302"/>
    <w:rsid w:val="00A2734F"/>
    <w:rsid w:val="00A27777"/>
    <w:rsid w:val="00A30218"/>
    <w:rsid w:val="00A3030E"/>
    <w:rsid w:val="00A304F3"/>
    <w:rsid w:val="00A3071C"/>
    <w:rsid w:val="00A30769"/>
    <w:rsid w:val="00A3116F"/>
    <w:rsid w:val="00A31439"/>
    <w:rsid w:val="00A31473"/>
    <w:rsid w:val="00A319DE"/>
    <w:rsid w:val="00A31E57"/>
    <w:rsid w:val="00A32254"/>
    <w:rsid w:val="00A32532"/>
    <w:rsid w:val="00A325DB"/>
    <w:rsid w:val="00A32653"/>
    <w:rsid w:val="00A33241"/>
    <w:rsid w:val="00A333D2"/>
    <w:rsid w:val="00A335E8"/>
    <w:rsid w:val="00A3371E"/>
    <w:rsid w:val="00A33AFC"/>
    <w:rsid w:val="00A33BA2"/>
    <w:rsid w:val="00A33BEF"/>
    <w:rsid w:val="00A34100"/>
    <w:rsid w:val="00A34168"/>
    <w:rsid w:val="00A34402"/>
    <w:rsid w:val="00A346FB"/>
    <w:rsid w:val="00A34B59"/>
    <w:rsid w:val="00A34C3D"/>
    <w:rsid w:val="00A34D91"/>
    <w:rsid w:val="00A34E3C"/>
    <w:rsid w:val="00A34F8F"/>
    <w:rsid w:val="00A352A9"/>
    <w:rsid w:val="00A35513"/>
    <w:rsid w:val="00A3593A"/>
    <w:rsid w:val="00A35C2F"/>
    <w:rsid w:val="00A35FB9"/>
    <w:rsid w:val="00A36394"/>
    <w:rsid w:val="00A3675E"/>
    <w:rsid w:val="00A367E5"/>
    <w:rsid w:val="00A36B66"/>
    <w:rsid w:val="00A3708C"/>
    <w:rsid w:val="00A372B2"/>
    <w:rsid w:val="00A37F42"/>
    <w:rsid w:val="00A40027"/>
    <w:rsid w:val="00A40A8F"/>
    <w:rsid w:val="00A410C9"/>
    <w:rsid w:val="00A411C4"/>
    <w:rsid w:val="00A413D5"/>
    <w:rsid w:val="00A414F3"/>
    <w:rsid w:val="00A416CB"/>
    <w:rsid w:val="00A416DE"/>
    <w:rsid w:val="00A418A7"/>
    <w:rsid w:val="00A41AD4"/>
    <w:rsid w:val="00A41CB2"/>
    <w:rsid w:val="00A41FC3"/>
    <w:rsid w:val="00A420C1"/>
    <w:rsid w:val="00A42A10"/>
    <w:rsid w:val="00A42E7C"/>
    <w:rsid w:val="00A4317C"/>
    <w:rsid w:val="00A43237"/>
    <w:rsid w:val="00A433D9"/>
    <w:rsid w:val="00A435B4"/>
    <w:rsid w:val="00A43B4D"/>
    <w:rsid w:val="00A43CFD"/>
    <w:rsid w:val="00A44927"/>
    <w:rsid w:val="00A451BD"/>
    <w:rsid w:val="00A4529C"/>
    <w:rsid w:val="00A45406"/>
    <w:rsid w:val="00A45589"/>
    <w:rsid w:val="00A45D64"/>
    <w:rsid w:val="00A45F87"/>
    <w:rsid w:val="00A4621F"/>
    <w:rsid w:val="00A46380"/>
    <w:rsid w:val="00A46BB1"/>
    <w:rsid w:val="00A46BD9"/>
    <w:rsid w:val="00A46D82"/>
    <w:rsid w:val="00A4729F"/>
    <w:rsid w:val="00A47811"/>
    <w:rsid w:val="00A47D0F"/>
    <w:rsid w:val="00A47EF3"/>
    <w:rsid w:val="00A47F02"/>
    <w:rsid w:val="00A5000D"/>
    <w:rsid w:val="00A5004E"/>
    <w:rsid w:val="00A5063D"/>
    <w:rsid w:val="00A5091E"/>
    <w:rsid w:val="00A509B3"/>
    <w:rsid w:val="00A5179B"/>
    <w:rsid w:val="00A519B8"/>
    <w:rsid w:val="00A51FDF"/>
    <w:rsid w:val="00A521EA"/>
    <w:rsid w:val="00A52255"/>
    <w:rsid w:val="00A52365"/>
    <w:rsid w:val="00A52376"/>
    <w:rsid w:val="00A524BE"/>
    <w:rsid w:val="00A52630"/>
    <w:rsid w:val="00A54A68"/>
    <w:rsid w:val="00A54E8A"/>
    <w:rsid w:val="00A55014"/>
    <w:rsid w:val="00A55B5F"/>
    <w:rsid w:val="00A55F5E"/>
    <w:rsid w:val="00A56560"/>
    <w:rsid w:val="00A56749"/>
    <w:rsid w:val="00A56762"/>
    <w:rsid w:val="00A56A79"/>
    <w:rsid w:val="00A56BB6"/>
    <w:rsid w:val="00A574B2"/>
    <w:rsid w:val="00A577FC"/>
    <w:rsid w:val="00A57B34"/>
    <w:rsid w:val="00A600E2"/>
    <w:rsid w:val="00A601B4"/>
    <w:rsid w:val="00A601C8"/>
    <w:rsid w:val="00A6045F"/>
    <w:rsid w:val="00A6089D"/>
    <w:rsid w:val="00A60B97"/>
    <w:rsid w:val="00A611F5"/>
    <w:rsid w:val="00A612D5"/>
    <w:rsid w:val="00A613D0"/>
    <w:rsid w:val="00A614B3"/>
    <w:rsid w:val="00A619EF"/>
    <w:rsid w:val="00A61ABD"/>
    <w:rsid w:val="00A622E5"/>
    <w:rsid w:val="00A62378"/>
    <w:rsid w:val="00A6320D"/>
    <w:rsid w:val="00A632AB"/>
    <w:rsid w:val="00A63856"/>
    <w:rsid w:val="00A638EB"/>
    <w:rsid w:val="00A648A7"/>
    <w:rsid w:val="00A6498D"/>
    <w:rsid w:val="00A64B77"/>
    <w:rsid w:val="00A65033"/>
    <w:rsid w:val="00A653E1"/>
    <w:rsid w:val="00A65444"/>
    <w:rsid w:val="00A65524"/>
    <w:rsid w:val="00A657E5"/>
    <w:rsid w:val="00A65944"/>
    <w:rsid w:val="00A65AD5"/>
    <w:rsid w:val="00A66029"/>
    <w:rsid w:val="00A669A0"/>
    <w:rsid w:val="00A66BCE"/>
    <w:rsid w:val="00A67054"/>
    <w:rsid w:val="00A67071"/>
    <w:rsid w:val="00A672E7"/>
    <w:rsid w:val="00A67431"/>
    <w:rsid w:val="00A67DAB"/>
    <w:rsid w:val="00A7003D"/>
    <w:rsid w:val="00A702BB"/>
    <w:rsid w:val="00A703E7"/>
    <w:rsid w:val="00A704FA"/>
    <w:rsid w:val="00A706C9"/>
    <w:rsid w:val="00A706F7"/>
    <w:rsid w:val="00A70738"/>
    <w:rsid w:val="00A7077E"/>
    <w:rsid w:val="00A709C3"/>
    <w:rsid w:val="00A70AAB"/>
    <w:rsid w:val="00A70C15"/>
    <w:rsid w:val="00A7109A"/>
    <w:rsid w:val="00A711E8"/>
    <w:rsid w:val="00A7154C"/>
    <w:rsid w:val="00A716C9"/>
    <w:rsid w:val="00A71B33"/>
    <w:rsid w:val="00A71C5F"/>
    <w:rsid w:val="00A71CB4"/>
    <w:rsid w:val="00A72367"/>
    <w:rsid w:val="00A726F3"/>
    <w:rsid w:val="00A7290C"/>
    <w:rsid w:val="00A72BFA"/>
    <w:rsid w:val="00A72E3E"/>
    <w:rsid w:val="00A733D0"/>
    <w:rsid w:val="00A7343D"/>
    <w:rsid w:val="00A736E7"/>
    <w:rsid w:val="00A73937"/>
    <w:rsid w:val="00A73AA2"/>
    <w:rsid w:val="00A741FE"/>
    <w:rsid w:val="00A74536"/>
    <w:rsid w:val="00A745FF"/>
    <w:rsid w:val="00A75469"/>
    <w:rsid w:val="00A75551"/>
    <w:rsid w:val="00A75565"/>
    <w:rsid w:val="00A756D3"/>
    <w:rsid w:val="00A75872"/>
    <w:rsid w:val="00A758A1"/>
    <w:rsid w:val="00A75A52"/>
    <w:rsid w:val="00A75E75"/>
    <w:rsid w:val="00A763D2"/>
    <w:rsid w:val="00A76A28"/>
    <w:rsid w:val="00A76EAE"/>
    <w:rsid w:val="00A76FC8"/>
    <w:rsid w:val="00A771DC"/>
    <w:rsid w:val="00A77F0E"/>
    <w:rsid w:val="00A808EE"/>
    <w:rsid w:val="00A808EF"/>
    <w:rsid w:val="00A80A53"/>
    <w:rsid w:val="00A80CFA"/>
    <w:rsid w:val="00A8131E"/>
    <w:rsid w:val="00A816C1"/>
    <w:rsid w:val="00A81764"/>
    <w:rsid w:val="00A8181D"/>
    <w:rsid w:val="00A81A7C"/>
    <w:rsid w:val="00A81B62"/>
    <w:rsid w:val="00A81D7F"/>
    <w:rsid w:val="00A81DBC"/>
    <w:rsid w:val="00A81E3C"/>
    <w:rsid w:val="00A81E99"/>
    <w:rsid w:val="00A820A7"/>
    <w:rsid w:val="00A822AD"/>
    <w:rsid w:val="00A822FA"/>
    <w:rsid w:val="00A8236C"/>
    <w:rsid w:val="00A8263E"/>
    <w:rsid w:val="00A827A4"/>
    <w:rsid w:val="00A827DF"/>
    <w:rsid w:val="00A83417"/>
    <w:rsid w:val="00A8343A"/>
    <w:rsid w:val="00A83E76"/>
    <w:rsid w:val="00A83F99"/>
    <w:rsid w:val="00A84171"/>
    <w:rsid w:val="00A8435A"/>
    <w:rsid w:val="00A8457A"/>
    <w:rsid w:val="00A84CDE"/>
    <w:rsid w:val="00A85149"/>
    <w:rsid w:val="00A85564"/>
    <w:rsid w:val="00A857E1"/>
    <w:rsid w:val="00A85B3E"/>
    <w:rsid w:val="00A85D30"/>
    <w:rsid w:val="00A86083"/>
    <w:rsid w:val="00A86C04"/>
    <w:rsid w:val="00A86ED2"/>
    <w:rsid w:val="00A87196"/>
    <w:rsid w:val="00A8720C"/>
    <w:rsid w:val="00A87642"/>
    <w:rsid w:val="00A87655"/>
    <w:rsid w:val="00A8790B"/>
    <w:rsid w:val="00A87B53"/>
    <w:rsid w:val="00A87C0F"/>
    <w:rsid w:val="00A87CEE"/>
    <w:rsid w:val="00A87E27"/>
    <w:rsid w:val="00A87F46"/>
    <w:rsid w:val="00A9035F"/>
    <w:rsid w:val="00A9037A"/>
    <w:rsid w:val="00A90484"/>
    <w:rsid w:val="00A90588"/>
    <w:rsid w:val="00A9093A"/>
    <w:rsid w:val="00A90F59"/>
    <w:rsid w:val="00A91194"/>
    <w:rsid w:val="00A91853"/>
    <w:rsid w:val="00A91AF7"/>
    <w:rsid w:val="00A91BC9"/>
    <w:rsid w:val="00A91C27"/>
    <w:rsid w:val="00A91CF4"/>
    <w:rsid w:val="00A9230E"/>
    <w:rsid w:val="00A924D7"/>
    <w:rsid w:val="00A9263C"/>
    <w:rsid w:val="00A92820"/>
    <w:rsid w:val="00A92F4F"/>
    <w:rsid w:val="00A93085"/>
    <w:rsid w:val="00A9312D"/>
    <w:rsid w:val="00A93286"/>
    <w:rsid w:val="00A93586"/>
    <w:rsid w:val="00A935B6"/>
    <w:rsid w:val="00A936B0"/>
    <w:rsid w:val="00A936BF"/>
    <w:rsid w:val="00A939E9"/>
    <w:rsid w:val="00A93A73"/>
    <w:rsid w:val="00A93E70"/>
    <w:rsid w:val="00A93F64"/>
    <w:rsid w:val="00A94013"/>
    <w:rsid w:val="00A9406E"/>
    <w:rsid w:val="00A942DB"/>
    <w:rsid w:val="00A94402"/>
    <w:rsid w:val="00A9442E"/>
    <w:rsid w:val="00A948C6"/>
    <w:rsid w:val="00A94D14"/>
    <w:rsid w:val="00A95009"/>
    <w:rsid w:val="00A950D8"/>
    <w:rsid w:val="00A9550D"/>
    <w:rsid w:val="00A958C5"/>
    <w:rsid w:val="00A95AE6"/>
    <w:rsid w:val="00A95DD9"/>
    <w:rsid w:val="00A95E29"/>
    <w:rsid w:val="00A960C3"/>
    <w:rsid w:val="00A963AB"/>
    <w:rsid w:val="00A9663A"/>
    <w:rsid w:val="00A967E6"/>
    <w:rsid w:val="00A96A30"/>
    <w:rsid w:val="00A96B97"/>
    <w:rsid w:val="00A96EA4"/>
    <w:rsid w:val="00A97461"/>
    <w:rsid w:val="00A977F6"/>
    <w:rsid w:val="00A97AA4"/>
    <w:rsid w:val="00A97B17"/>
    <w:rsid w:val="00AA02EE"/>
    <w:rsid w:val="00AA04AC"/>
    <w:rsid w:val="00AA04FE"/>
    <w:rsid w:val="00AA0958"/>
    <w:rsid w:val="00AA0F54"/>
    <w:rsid w:val="00AA1160"/>
    <w:rsid w:val="00AA14D5"/>
    <w:rsid w:val="00AA19EB"/>
    <w:rsid w:val="00AA19FE"/>
    <w:rsid w:val="00AA1AAB"/>
    <w:rsid w:val="00AA1C14"/>
    <w:rsid w:val="00AA1E67"/>
    <w:rsid w:val="00AA2257"/>
    <w:rsid w:val="00AA246E"/>
    <w:rsid w:val="00AA273A"/>
    <w:rsid w:val="00AA3D3F"/>
    <w:rsid w:val="00AA3D4D"/>
    <w:rsid w:val="00AA4288"/>
    <w:rsid w:val="00AA4380"/>
    <w:rsid w:val="00AA43FB"/>
    <w:rsid w:val="00AA4527"/>
    <w:rsid w:val="00AA46E8"/>
    <w:rsid w:val="00AA47C1"/>
    <w:rsid w:val="00AA49BD"/>
    <w:rsid w:val="00AA4C56"/>
    <w:rsid w:val="00AA4F1B"/>
    <w:rsid w:val="00AA5037"/>
    <w:rsid w:val="00AA53D6"/>
    <w:rsid w:val="00AA548D"/>
    <w:rsid w:val="00AA569B"/>
    <w:rsid w:val="00AA57E8"/>
    <w:rsid w:val="00AA584D"/>
    <w:rsid w:val="00AA5C51"/>
    <w:rsid w:val="00AA5FBD"/>
    <w:rsid w:val="00AA61EC"/>
    <w:rsid w:val="00AA6477"/>
    <w:rsid w:val="00AA6886"/>
    <w:rsid w:val="00AA6E7A"/>
    <w:rsid w:val="00AA7956"/>
    <w:rsid w:val="00AA79D2"/>
    <w:rsid w:val="00AA7E66"/>
    <w:rsid w:val="00AA7EB9"/>
    <w:rsid w:val="00AB0124"/>
    <w:rsid w:val="00AB02C7"/>
    <w:rsid w:val="00AB06B5"/>
    <w:rsid w:val="00AB07E1"/>
    <w:rsid w:val="00AB0AB5"/>
    <w:rsid w:val="00AB0B99"/>
    <w:rsid w:val="00AB19D7"/>
    <w:rsid w:val="00AB1AE1"/>
    <w:rsid w:val="00AB1F57"/>
    <w:rsid w:val="00AB218B"/>
    <w:rsid w:val="00AB276A"/>
    <w:rsid w:val="00AB284D"/>
    <w:rsid w:val="00AB2AA8"/>
    <w:rsid w:val="00AB2BE8"/>
    <w:rsid w:val="00AB3195"/>
    <w:rsid w:val="00AB31E6"/>
    <w:rsid w:val="00AB3829"/>
    <w:rsid w:val="00AB38EA"/>
    <w:rsid w:val="00AB39F9"/>
    <w:rsid w:val="00AB3A97"/>
    <w:rsid w:val="00AB418E"/>
    <w:rsid w:val="00AB4242"/>
    <w:rsid w:val="00AB4441"/>
    <w:rsid w:val="00AB44B2"/>
    <w:rsid w:val="00AB4756"/>
    <w:rsid w:val="00AB4EDA"/>
    <w:rsid w:val="00AB5802"/>
    <w:rsid w:val="00AB5AA2"/>
    <w:rsid w:val="00AB622D"/>
    <w:rsid w:val="00AB6416"/>
    <w:rsid w:val="00AB6516"/>
    <w:rsid w:val="00AB67CF"/>
    <w:rsid w:val="00AB6AAD"/>
    <w:rsid w:val="00AB7146"/>
    <w:rsid w:val="00AB7449"/>
    <w:rsid w:val="00AB7928"/>
    <w:rsid w:val="00AB7E32"/>
    <w:rsid w:val="00AB7EA2"/>
    <w:rsid w:val="00AC0072"/>
    <w:rsid w:val="00AC044B"/>
    <w:rsid w:val="00AC066B"/>
    <w:rsid w:val="00AC0C67"/>
    <w:rsid w:val="00AC0F7A"/>
    <w:rsid w:val="00AC10E6"/>
    <w:rsid w:val="00AC13F7"/>
    <w:rsid w:val="00AC16EC"/>
    <w:rsid w:val="00AC1722"/>
    <w:rsid w:val="00AC186F"/>
    <w:rsid w:val="00AC1A82"/>
    <w:rsid w:val="00AC2369"/>
    <w:rsid w:val="00AC2655"/>
    <w:rsid w:val="00AC2967"/>
    <w:rsid w:val="00AC2979"/>
    <w:rsid w:val="00AC2B63"/>
    <w:rsid w:val="00AC2FC5"/>
    <w:rsid w:val="00AC30C0"/>
    <w:rsid w:val="00AC3301"/>
    <w:rsid w:val="00AC3408"/>
    <w:rsid w:val="00AC34C1"/>
    <w:rsid w:val="00AC3A53"/>
    <w:rsid w:val="00AC3B27"/>
    <w:rsid w:val="00AC3F87"/>
    <w:rsid w:val="00AC43B4"/>
    <w:rsid w:val="00AC446A"/>
    <w:rsid w:val="00AC447A"/>
    <w:rsid w:val="00AC4953"/>
    <w:rsid w:val="00AC4CE7"/>
    <w:rsid w:val="00AC52BA"/>
    <w:rsid w:val="00AC5391"/>
    <w:rsid w:val="00AC5909"/>
    <w:rsid w:val="00AC5BE6"/>
    <w:rsid w:val="00AC5C30"/>
    <w:rsid w:val="00AC5D02"/>
    <w:rsid w:val="00AC5D38"/>
    <w:rsid w:val="00AC5D84"/>
    <w:rsid w:val="00AC5F86"/>
    <w:rsid w:val="00AC6373"/>
    <w:rsid w:val="00AC6475"/>
    <w:rsid w:val="00AC6965"/>
    <w:rsid w:val="00AC6A5D"/>
    <w:rsid w:val="00AC6DEF"/>
    <w:rsid w:val="00AC7458"/>
    <w:rsid w:val="00AC791D"/>
    <w:rsid w:val="00AD1300"/>
    <w:rsid w:val="00AD1814"/>
    <w:rsid w:val="00AD1A4B"/>
    <w:rsid w:val="00AD2E19"/>
    <w:rsid w:val="00AD3250"/>
    <w:rsid w:val="00AD3690"/>
    <w:rsid w:val="00AD3CCD"/>
    <w:rsid w:val="00AD3D5C"/>
    <w:rsid w:val="00AD3F9F"/>
    <w:rsid w:val="00AD41D0"/>
    <w:rsid w:val="00AD435A"/>
    <w:rsid w:val="00AD445B"/>
    <w:rsid w:val="00AD46CF"/>
    <w:rsid w:val="00AD485E"/>
    <w:rsid w:val="00AD4974"/>
    <w:rsid w:val="00AD4A5D"/>
    <w:rsid w:val="00AD4B1F"/>
    <w:rsid w:val="00AD4B4B"/>
    <w:rsid w:val="00AD4D69"/>
    <w:rsid w:val="00AD4EB3"/>
    <w:rsid w:val="00AD4FFD"/>
    <w:rsid w:val="00AD573B"/>
    <w:rsid w:val="00AD6347"/>
    <w:rsid w:val="00AD67D8"/>
    <w:rsid w:val="00AD6A23"/>
    <w:rsid w:val="00AD6AAC"/>
    <w:rsid w:val="00AD6F3A"/>
    <w:rsid w:val="00AD70FC"/>
    <w:rsid w:val="00AD738C"/>
    <w:rsid w:val="00AD7977"/>
    <w:rsid w:val="00AD7AB7"/>
    <w:rsid w:val="00AD7B44"/>
    <w:rsid w:val="00AD7E6D"/>
    <w:rsid w:val="00AD7EBB"/>
    <w:rsid w:val="00AE0165"/>
    <w:rsid w:val="00AE01B1"/>
    <w:rsid w:val="00AE094D"/>
    <w:rsid w:val="00AE09D3"/>
    <w:rsid w:val="00AE0B24"/>
    <w:rsid w:val="00AE0B7D"/>
    <w:rsid w:val="00AE0CE7"/>
    <w:rsid w:val="00AE0E20"/>
    <w:rsid w:val="00AE1106"/>
    <w:rsid w:val="00AE112C"/>
    <w:rsid w:val="00AE136D"/>
    <w:rsid w:val="00AE173F"/>
    <w:rsid w:val="00AE178A"/>
    <w:rsid w:val="00AE1C0A"/>
    <w:rsid w:val="00AE1D02"/>
    <w:rsid w:val="00AE2144"/>
    <w:rsid w:val="00AE21F9"/>
    <w:rsid w:val="00AE22CB"/>
    <w:rsid w:val="00AE2496"/>
    <w:rsid w:val="00AE253D"/>
    <w:rsid w:val="00AE25CB"/>
    <w:rsid w:val="00AE2658"/>
    <w:rsid w:val="00AE2937"/>
    <w:rsid w:val="00AE2AEE"/>
    <w:rsid w:val="00AE2D65"/>
    <w:rsid w:val="00AE2DCE"/>
    <w:rsid w:val="00AE2E93"/>
    <w:rsid w:val="00AE3218"/>
    <w:rsid w:val="00AE3464"/>
    <w:rsid w:val="00AE34F8"/>
    <w:rsid w:val="00AE39E4"/>
    <w:rsid w:val="00AE3B1E"/>
    <w:rsid w:val="00AE3B6A"/>
    <w:rsid w:val="00AE3F96"/>
    <w:rsid w:val="00AE45FA"/>
    <w:rsid w:val="00AE494A"/>
    <w:rsid w:val="00AE4D7E"/>
    <w:rsid w:val="00AE59F2"/>
    <w:rsid w:val="00AE5ABA"/>
    <w:rsid w:val="00AE5AD2"/>
    <w:rsid w:val="00AE5DEC"/>
    <w:rsid w:val="00AE5E7C"/>
    <w:rsid w:val="00AE6092"/>
    <w:rsid w:val="00AE615A"/>
    <w:rsid w:val="00AE62EA"/>
    <w:rsid w:val="00AE66EE"/>
    <w:rsid w:val="00AE680F"/>
    <w:rsid w:val="00AE6C0C"/>
    <w:rsid w:val="00AE6F4F"/>
    <w:rsid w:val="00AE722E"/>
    <w:rsid w:val="00AE74C6"/>
    <w:rsid w:val="00AE79B9"/>
    <w:rsid w:val="00AE7C2F"/>
    <w:rsid w:val="00AE7E27"/>
    <w:rsid w:val="00AE7FEA"/>
    <w:rsid w:val="00AF02B6"/>
    <w:rsid w:val="00AF03F5"/>
    <w:rsid w:val="00AF05E9"/>
    <w:rsid w:val="00AF0821"/>
    <w:rsid w:val="00AF0B29"/>
    <w:rsid w:val="00AF0D33"/>
    <w:rsid w:val="00AF101D"/>
    <w:rsid w:val="00AF111A"/>
    <w:rsid w:val="00AF1468"/>
    <w:rsid w:val="00AF1655"/>
    <w:rsid w:val="00AF1E99"/>
    <w:rsid w:val="00AF1F23"/>
    <w:rsid w:val="00AF1F8A"/>
    <w:rsid w:val="00AF24F4"/>
    <w:rsid w:val="00AF269D"/>
    <w:rsid w:val="00AF2B02"/>
    <w:rsid w:val="00AF2B5C"/>
    <w:rsid w:val="00AF31E0"/>
    <w:rsid w:val="00AF3500"/>
    <w:rsid w:val="00AF37EC"/>
    <w:rsid w:val="00AF3AD7"/>
    <w:rsid w:val="00AF3EAE"/>
    <w:rsid w:val="00AF3EC4"/>
    <w:rsid w:val="00AF4058"/>
    <w:rsid w:val="00AF40D8"/>
    <w:rsid w:val="00AF44F3"/>
    <w:rsid w:val="00AF45B5"/>
    <w:rsid w:val="00AF45F1"/>
    <w:rsid w:val="00AF488D"/>
    <w:rsid w:val="00AF501B"/>
    <w:rsid w:val="00AF57E0"/>
    <w:rsid w:val="00AF6165"/>
    <w:rsid w:val="00AF6552"/>
    <w:rsid w:val="00AF67B1"/>
    <w:rsid w:val="00AF68BD"/>
    <w:rsid w:val="00AF68D3"/>
    <w:rsid w:val="00AF6BB8"/>
    <w:rsid w:val="00AF6C64"/>
    <w:rsid w:val="00AF6DF1"/>
    <w:rsid w:val="00AF6E3F"/>
    <w:rsid w:val="00AF7117"/>
    <w:rsid w:val="00AF7432"/>
    <w:rsid w:val="00AF74FB"/>
    <w:rsid w:val="00AF7658"/>
    <w:rsid w:val="00AF7F57"/>
    <w:rsid w:val="00AF7F78"/>
    <w:rsid w:val="00B00086"/>
    <w:rsid w:val="00B000A4"/>
    <w:rsid w:val="00B0032C"/>
    <w:rsid w:val="00B00372"/>
    <w:rsid w:val="00B0068D"/>
    <w:rsid w:val="00B00752"/>
    <w:rsid w:val="00B01171"/>
    <w:rsid w:val="00B01445"/>
    <w:rsid w:val="00B01448"/>
    <w:rsid w:val="00B01577"/>
    <w:rsid w:val="00B01D99"/>
    <w:rsid w:val="00B01E7B"/>
    <w:rsid w:val="00B02179"/>
    <w:rsid w:val="00B02190"/>
    <w:rsid w:val="00B022AE"/>
    <w:rsid w:val="00B0286A"/>
    <w:rsid w:val="00B02F44"/>
    <w:rsid w:val="00B02F97"/>
    <w:rsid w:val="00B03307"/>
    <w:rsid w:val="00B034B6"/>
    <w:rsid w:val="00B035B1"/>
    <w:rsid w:val="00B03DAB"/>
    <w:rsid w:val="00B04836"/>
    <w:rsid w:val="00B049CB"/>
    <w:rsid w:val="00B04D39"/>
    <w:rsid w:val="00B05009"/>
    <w:rsid w:val="00B05C1D"/>
    <w:rsid w:val="00B05C37"/>
    <w:rsid w:val="00B05F50"/>
    <w:rsid w:val="00B05FA7"/>
    <w:rsid w:val="00B06E6E"/>
    <w:rsid w:val="00B070CF"/>
    <w:rsid w:val="00B07277"/>
    <w:rsid w:val="00B079B1"/>
    <w:rsid w:val="00B07AAB"/>
    <w:rsid w:val="00B07C0E"/>
    <w:rsid w:val="00B07D34"/>
    <w:rsid w:val="00B10380"/>
    <w:rsid w:val="00B103AE"/>
    <w:rsid w:val="00B1072F"/>
    <w:rsid w:val="00B10A0A"/>
    <w:rsid w:val="00B10AAA"/>
    <w:rsid w:val="00B10AFD"/>
    <w:rsid w:val="00B115E3"/>
    <w:rsid w:val="00B11637"/>
    <w:rsid w:val="00B11A01"/>
    <w:rsid w:val="00B11AD4"/>
    <w:rsid w:val="00B11C86"/>
    <w:rsid w:val="00B11CF3"/>
    <w:rsid w:val="00B12444"/>
    <w:rsid w:val="00B12AA3"/>
    <w:rsid w:val="00B12CE1"/>
    <w:rsid w:val="00B13C1C"/>
    <w:rsid w:val="00B13D65"/>
    <w:rsid w:val="00B140A4"/>
    <w:rsid w:val="00B14652"/>
    <w:rsid w:val="00B1467F"/>
    <w:rsid w:val="00B14739"/>
    <w:rsid w:val="00B14AB5"/>
    <w:rsid w:val="00B14EAE"/>
    <w:rsid w:val="00B1501E"/>
    <w:rsid w:val="00B154FF"/>
    <w:rsid w:val="00B15941"/>
    <w:rsid w:val="00B15ADC"/>
    <w:rsid w:val="00B15CCF"/>
    <w:rsid w:val="00B15D8C"/>
    <w:rsid w:val="00B15EE5"/>
    <w:rsid w:val="00B15EF8"/>
    <w:rsid w:val="00B16079"/>
    <w:rsid w:val="00B160B8"/>
    <w:rsid w:val="00B1634A"/>
    <w:rsid w:val="00B163FF"/>
    <w:rsid w:val="00B16679"/>
    <w:rsid w:val="00B16CD6"/>
    <w:rsid w:val="00B172DD"/>
    <w:rsid w:val="00B17AA7"/>
    <w:rsid w:val="00B17E22"/>
    <w:rsid w:val="00B17E34"/>
    <w:rsid w:val="00B17F19"/>
    <w:rsid w:val="00B17F40"/>
    <w:rsid w:val="00B20105"/>
    <w:rsid w:val="00B205F3"/>
    <w:rsid w:val="00B20DA3"/>
    <w:rsid w:val="00B20E4B"/>
    <w:rsid w:val="00B21051"/>
    <w:rsid w:val="00B21921"/>
    <w:rsid w:val="00B219AC"/>
    <w:rsid w:val="00B219CC"/>
    <w:rsid w:val="00B21CC5"/>
    <w:rsid w:val="00B221E0"/>
    <w:rsid w:val="00B228DE"/>
    <w:rsid w:val="00B22DEC"/>
    <w:rsid w:val="00B22F69"/>
    <w:rsid w:val="00B2319A"/>
    <w:rsid w:val="00B23570"/>
    <w:rsid w:val="00B23B92"/>
    <w:rsid w:val="00B23CA4"/>
    <w:rsid w:val="00B23DD4"/>
    <w:rsid w:val="00B23E30"/>
    <w:rsid w:val="00B2409E"/>
    <w:rsid w:val="00B240AC"/>
    <w:rsid w:val="00B24532"/>
    <w:rsid w:val="00B24821"/>
    <w:rsid w:val="00B24C03"/>
    <w:rsid w:val="00B24E9E"/>
    <w:rsid w:val="00B250D2"/>
    <w:rsid w:val="00B256CD"/>
    <w:rsid w:val="00B25979"/>
    <w:rsid w:val="00B259F6"/>
    <w:rsid w:val="00B25E87"/>
    <w:rsid w:val="00B25EBE"/>
    <w:rsid w:val="00B25FD7"/>
    <w:rsid w:val="00B26150"/>
    <w:rsid w:val="00B26293"/>
    <w:rsid w:val="00B26C56"/>
    <w:rsid w:val="00B26E21"/>
    <w:rsid w:val="00B26E34"/>
    <w:rsid w:val="00B274CE"/>
    <w:rsid w:val="00B27564"/>
    <w:rsid w:val="00B27E5D"/>
    <w:rsid w:val="00B27E61"/>
    <w:rsid w:val="00B305B3"/>
    <w:rsid w:val="00B30614"/>
    <w:rsid w:val="00B30C3B"/>
    <w:rsid w:val="00B30D47"/>
    <w:rsid w:val="00B30DCF"/>
    <w:rsid w:val="00B31B22"/>
    <w:rsid w:val="00B31CA4"/>
    <w:rsid w:val="00B31E66"/>
    <w:rsid w:val="00B323C0"/>
    <w:rsid w:val="00B328B1"/>
    <w:rsid w:val="00B3292A"/>
    <w:rsid w:val="00B329D5"/>
    <w:rsid w:val="00B32A5E"/>
    <w:rsid w:val="00B32E30"/>
    <w:rsid w:val="00B330CF"/>
    <w:rsid w:val="00B332A0"/>
    <w:rsid w:val="00B33365"/>
    <w:rsid w:val="00B33616"/>
    <w:rsid w:val="00B3389D"/>
    <w:rsid w:val="00B33A9D"/>
    <w:rsid w:val="00B33F7B"/>
    <w:rsid w:val="00B340BF"/>
    <w:rsid w:val="00B340D0"/>
    <w:rsid w:val="00B340E6"/>
    <w:rsid w:val="00B3442C"/>
    <w:rsid w:val="00B3470E"/>
    <w:rsid w:val="00B34802"/>
    <w:rsid w:val="00B348AE"/>
    <w:rsid w:val="00B34AA0"/>
    <w:rsid w:val="00B34D37"/>
    <w:rsid w:val="00B34F23"/>
    <w:rsid w:val="00B34F30"/>
    <w:rsid w:val="00B34F69"/>
    <w:rsid w:val="00B350A1"/>
    <w:rsid w:val="00B3538E"/>
    <w:rsid w:val="00B353A5"/>
    <w:rsid w:val="00B35676"/>
    <w:rsid w:val="00B357CC"/>
    <w:rsid w:val="00B35BB2"/>
    <w:rsid w:val="00B35D3F"/>
    <w:rsid w:val="00B35E02"/>
    <w:rsid w:val="00B35E5B"/>
    <w:rsid w:val="00B35F72"/>
    <w:rsid w:val="00B3627C"/>
    <w:rsid w:val="00B362D0"/>
    <w:rsid w:val="00B363EA"/>
    <w:rsid w:val="00B3652E"/>
    <w:rsid w:val="00B3664D"/>
    <w:rsid w:val="00B368E8"/>
    <w:rsid w:val="00B36907"/>
    <w:rsid w:val="00B3726E"/>
    <w:rsid w:val="00B37696"/>
    <w:rsid w:val="00B3791E"/>
    <w:rsid w:val="00B37B98"/>
    <w:rsid w:val="00B37F67"/>
    <w:rsid w:val="00B4027D"/>
    <w:rsid w:val="00B40AF8"/>
    <w:rsid w:val="00B40BA8"/>
    <w:rsid w:val="00B40BD8"/>
    <w:rsid w:val="00B4110F"/>
    <w:rsid w:val="00B413CD"/>
    <w:rsid w:val="00B417FB"/>
    <w:rsid w:val="00B41A34"/>
    <w:rsid w:val="00B42152"/>
    <w:rsid w:val="00B42188"/>
    <w:rsid w:val="00B424B0"/>
    <w:rsid w:val="00B4250C"/>
    <w:rsid w:val="00B42518"/>
    <w:rsid w:val="00B42C80"/>
    <w:rsid w:val="00B42CDE"/>
    <w:rsid w:val="00B43405"/>
    <w:rsid w:val="00B435C7"/>
    <w:rsid w:val="00B43A3A"/>
    <w:rsid w:val="00B43AB2"/>
    <w:rsid w:val="00B43C28"/>
    <w:rsid w:val="00B44DA7"/>
    <w:rsid w:val="00B453C6"/>
    <w:rsid w:val="00B45D34"/>
    <w:rsid w:val="00B45D49"/>
    <w:rsid w:val="00B45D8B"/>
    <w:rsid w:val="00B45F0E"/>
    <w:rsid w:val="00B45F4A"/>
    <w:rsid w:val="00B460DE"/>
    <w:rsid w:val="00B46CCB"/>
    <w:rsid w:val="00B4704A"/>
    <w:rsid w:val="00B47288"/>
    <w:rsid w:val="00B47313"/>
    <w:rsid w:val="00B4742B"/>
    <w:rsid w:val="00B47B37"/>
    <w:rsid w:val="00B5048F"/>
    <w:rsid w:val="00B505FD"/>
    <w:rsid w:val="00B50688"/>
    <w:rsid w:val="00B506FD"/>
    <w:rsid w:val="00B5073F"/>
    <w:rsid w:val="00B507BD"/>
    <w:rsid w:val="00B5116E"/>
    <w:rsid w:val="00B51180"/>
    <w:rsid w:val="00B511A0"/>
    <w:rsid w:val="00B5120D"/>
    <w:rsid w:val="00B51587"/>
    <w:rsid w:val="00B51A56"/>
    <w:rsid w:val="00B51B25"/>
    <w:rsid w:val="00B51DA7"/>
    <w:rsid w:val="00B522B9"/>
    <w:rsid w:val="00B523F8"/>
    <w:rsid w:val="00B52421"/>
    <w:rsid w:val="00B52754"/>
    <w:rsid w:val="00B527BB"/>
    <w:rsid w:val="00B52E11"/>
    <w:rsid w:val="00B53113"/>
    <w:rsid w:val="00B53311"/>
    <w:rsid w:val="00B533A4"/>
    <w:rsid w:val="00B53601"/>
    <w:rsid w:val="00B53610"/>
    <w:rsid w:val="00B53722"/>
    <w:rsid w:val="00B53D2B"/>
    <w:rsid w:val="00B53EBE"/>
    <w:rsid w:val="00B54103"/>
    <w:rsid w:val="00B5419B"/>
    <w:rsid w:val="00B5493E"/>
    <w:rsid w:val="00B549D9"/>
    <w:rsid w:val="00B552EC"/>
    <w:rsid w:val="00B55396"/>
    <w:rsid w:val="00B55755"/>
    <w:rsid w:val="00B560D8"/>
    <w:rsid w:val="00B56222"/>
    <w:rsid w:val="00B56477"/>
    <w:rsid w:val="00B56ABE"/>
    <w:rsid w:val="00B574C7"/>
    <w:rsid w:val="00B574E0"/>
    <w:rsid w:val="00B578A8"/>
    <w:rsid w:val="00B57AB1"/>
    <w:rsid w:val="00B60828"/>
    <w:rsid w:val="00B60A53"/>
    <w:rsid w:val="00B60ADC"/>
    <w:rsid w:val="00B60B66"/>
    <w:rsid w:val="00B60C03"/>
    <w:rsid w:val="00B61221"/>
    <w:rsid w:val="00B613C8"/>
    <w:rsid w:val="00B61432"/>
    <w:rsid w:val="00B61449"/>
    <w:rsid w:val="00B61482"/>
    <w:rsid w:val="00B6161C"/>
    <w:rsid w:val="00B6217F"/>
    <w:rsid w:val="00B623BD"/>
    <w:rsid w:val="00B62C50"/>
    <w:rsid w:val="00B62FD6"/>
    <w:rsid w:val="00B632AF"/>
    <w:rsid w:val="00B6386D"/>
    <w:rsid w:val="00B63A27"/>
    <w:rsid w:val="00B63C3A"/>
    <w:rsid w:val="00B63D7F"/>
    <w:rsid w:val="00B641C8"/>
    <w:rsid w:val="00B644D7"/>
    <w:rsid w:val="00B64DB6"/>
    <w:rsid w:val="00B6502B"/>
    <w:rsid w:val="00B6510D"/>
    <w:rsid w:val="00B65475"/>
    <w:rsid w:val="00B654AE"/>
    <w:rsid w:val="00B65907"/>
    <w:rsid w:val="00B65CCF"/>
    <w:rsid w:val="00B65D02"/>
    <w:rsid w:val="00B65D9B"/>
    <w:rsid w:val="00B66048"/>
    <w:rsid w:val="00B662B7"/>
    <w:rsid w:val="00B6644B"/>
    <w:rsid w:val="00B664E5"/>
    <w:rsid w:val="00B665A7"/>
    <w:rsid w:val="00B66633"/>
    <w:rsid w:val="00B66706"/>
    <w:rsid w:val="00B66726"/>
    <w:rsid w:val="00B669C5"/>
    <w:rsid w:val="00B66BC8"/>
    <w:rsid w:val="00B673DC"/>
    <w:rsid w:val="00B67563"/>
    <w:rsid w:val="00B67650"/>
    <w:rsid w:val="00B676F8"/>
    <w:rsid w:val="00B67C4C"/>
    <w:rsid w:val="00B67D8E"/>
    <w:rsid w:val="00B70593"/>
    <w:rsid w:val="00B70637"/>
    <w:rsid w:val="00B70952"/>
    <w:rsid w:val="00B70C83"/>
    <w:rsid w:val="00B70DE8"/>
    <w:rsid w:val="00B70FF6"/>
    <w:rsid w:val="00B71167"/>
    <w:rsid w:val="00B7129B"/>
    <w:rsid w:val="00B7135B"/>
    <w:rsid w:val="00B72769"/>
    <w:rsid w:val="00B7290E"/>
    <w:rsid w:val="00B729BA"/>
    <w:rsid w:val="00B72C2D"/>
    <w:rsid w:val="00B73245"/>
    <w:rsid w:val="00B735A2"/>
    <w:rsid w:val="00B7365A"/>
    <w:rsid w:val="00B739F7"/>
    <w:rsid w:val="00B73E31"/>
    <w:rsid w:val="00B73F09"/>
    <w:rsid w:val="00B743E0"/>
    <w:rsid w:val="00B74CB5"/>
    <w:rsid w:val="00B74D5A"/>
    <w:rsid w:val="00B74E4F"/>
    <w:rsid w:val="00B754A6"/>
    <w:rsid w:val="00B75689"/>
    <w:rsid w:val="00B764C9"/>
    <w:rsid w:val="00B765B9"/>
    <w:rsid w:val="00B76A1E"/>
    <w:rsid w:val="00B76CB1"/>
    <w:rsid w:val="00B775A4"/>
    <w:rsid w:val="00B777F0"/>
    <w:rsid w:val="00B77928"/>
    <w:rsid w:val="00B77AD9"/>
    <w:rsid w:val="00B77C5D"/>
    <w:rsid w:val="00B77FA5"/>
    <w:rsid w:val="00B801FF"/>
    <w:rsid w:val="00B80292"/>
    <w:rsid w:val="00B80349"/>
    <w:rsid w:val="00B8075C"/>
    <w:rsid w:val="00B808F4"/>
    <w:rsid w:val="00B80BA2"/>
    <w:rsid w:val="00B80C9E"/>
    <w:rsid w:val="00B81E79"/>
    <w:rsid w:val="00B82024"/>
    <w:rsid w:val="00B82036"/>
    <w:rsid w:val="00B82222"/>
    <w:rsid w:val="00B8281A"/>
    <w:rsid w:val="00B82A4E"/>
    <w:rsid w:val="00B82B50"/>
    <w:rsid w:val="00B83331"/>
    <w:rsid w:val="00B835E3"/>
    <w:rsid w:val="00B83CA4"/>
    <w:rsid w:val="00B840CA"/>
    <w:rsid w:val="00B8443B"/>
    <w:rsid w:val="00B846C5"/>
    <w:rsid w:val="00B84A1C"/>
    <w:rsid w:val="00B84BC2"/>
    <w:rsid w:val="00B84C12"/>
    <w:rsid w:val="00B84F5C"/>
    <w:rsid w:val="00B85013"/>
    <w:rsid w:val="00B8541D"/>
    <w:rsid w:val="00B8571E"/>
    <w:rsid w:val="00B85888"/>
    <w:rsid w:val="00B85C4A"/>
    <w:rsid w:val="00B85E41"/>
    <w:rsid w:val="00B86631"/>
    <w:rsid w:val="00B86684"/>
    <w:rsid w:val="00B86978"/>
    <w:rsid w:val="00B86DE2"/>
    <w:rsid w:val="00B86E79"/>
    <w:rsid w:val="00B87051"/>
    <w:rsid w:val="00B87351"/>
    <w:rsid w:val="00B874E5"/>
    <w:rsid w:val="00B876B9"/>
    <w:rsid w:val="00B87971"/>
    <w:rsid w:val="00B903EF"/>
    <w:rsid w:val="00B904BA"/>
    <w:rsid w:val="00B904E1"/>
    <w:rsid w:val="00B9069A"/>
    <w:rsid w:val="00B907F4"/>
    <w:rsid w:val="00B90A12"/>
    <w:rsid w:val="00B90AA9"/>
    <w:rsid w:val="00B90BA3"/>
    <w:rsid w:val="00B90E85"/>
    <w:rsid w:val="00B9102D"/>
    <w:rsid w:val="00B91323"/>
    <w:rsid w:val="00B9161F"/>
    <w:rsid w:val="00B91EAD"/>
    <w:rsid w:val="00B92474"/>
    <w:rsid w:val="00B9271D"/>
    <w:rsid w:val="00B929E1"/>
    <w:rsid w:val="00B93082"/>
    <w:rsid w:val="00B932A7"/>
    <w:rsid w:val="00B935DC"/>
    <w:rsid w:val="00B93665"/>
    <w:rsid w:val="00B940FA"/>
    <w:rsid w:val="00B94113"/>
    <w:rsid w:val="00B94619"/>
    <w:rsid w:val="00B94672"/>
    <w:rsid w:val="00B94C03"/>
    <w:rsid w:val="00B94E1E"/>
    <w:rsid w:val="00B9509B"/>
    <w:rsid w:val="00B958EB"/>
    <w:rsid w:val="00B96076"/>
    <w:rsid w:val="00B9619E"/>
    <w:rsid w:val="00B96241"/>
    <w:rsid w:val="00B96318"/>
    <w:rsid w:val="00B963D5"/>
    <w:rsid w:val="00B96642"/>
    <w:rsid w:val="00B966E6"/>
    <w:rsid w:val="00B96CAD"/>
    <w:rsid w:val="00B96D23"/>
    <w:rsid w:val="00B96FC1"/>
    <w:rsid w:val="00B96FC6"/>
    <w:rsid w:val="00B972FD"/>
    <w:rsid w:val="00B978AF"/>
    <w:rsid w:val="00B97D61"/>
    <w:rsid w:val="00B97D6D"/>
    <w:rsid w:val="00BA03D2"/>
    <w:rsid w:val="00BA04CE"/>
    <w:rsid w:val="00BA050C"/>
    <w:rsid w:val="00BA06CC"/>
    <w:rsid w:val="00BA079E"/>
    <w:rsid w:val="00BA0F48"/>
    <w:rsid w:val="00BA1033"/>
    <w:rsid w:val="00BA13AA"/>
    <w:rsid w:val="00BA1749"/>
    <w:rsid w:val="00BA1A3F"/>
    <w:rsid w:val="00BA1DE2"/>
    <w:rsid w:val="00BA2557"/>
    <w:rsid w:val="00BA275E"/>
    <w:rsid w:val="00BA2904"/>
    <w:rsid w:val="00BA2A0D"/>
    <w:rsid w:val="00BA2BC0"/>
    <w:rsid w:val="00BA2C5D"/>
    <w:rsid w:val="00BA2CA8"/>
    <w:rsid w:val="00BA2E68"/>
    <w:rsid w:val="00BA3606"/>
    <w:rsid w:val="00BA3728"/>
    <w:rsid w:val="00BA3CA3"/>
    <w:rsid w:val="00BA4389"/>
    <w:rsid w:val="00BA4AAF"/>
    <w:rsid w:val="00BA4EFA"/>
    <w:rsid w:val="00BA4F51"/>
    <w:rsid w:val="00BA51C8"/>
    <w:rsid w:val="00BA543B"/>
    <w:rsid w:val="00BA5862"/>
    <w:rsid w:val="00BA586E"/>
    <w:rsid w:val="00BA5935"/>
    <w:rsid w:val="00BA5AAB"/>
    <w:rsid w:val="00BA5E7C"/>
    <w:rsid w:val="00BA635D"/>
    <w:rsid w:val="00BA6387"/>
    <w:rsid w:val="00BA6A96"/>
    <w:rsid w:val="00BA6C1A"/>
    <w:rsid w:val="00BA6C66"/>
    <w:rsid w:val="00BA6DBF"/>
    <w:rsid w:val="00BA7B2D"/>
    <w:rsid w:val="00BA7B46"/>
    <w:rsid w:val="00BA7F68"/>
    <w:rsid w:val="00BB020F"/>
    <w:rsid w:val="00BB07E4"/>
    <w:rsid w:val="00BB0858"/>
    <w:rsid w:val="00BB0B50"/>
    <w:rsid w:val="00BB0D1D"/>
    <w:rsid w:val="00BB0DD7"/>
    <w:rsid w:val="00BB12A2"/>
    <w:rsid w:val="00BB1383"/>
    <w:rsid w:val="00BB1618"/>
    <w:rsid w:val="00BB1685"/>
    <w:rsid w:val="00BB189C"/>
    <w:rsid w:val="00BB1A8F"/>
    <w:rsid w:val="00BB1C7F"/>
    <w:rsid w:val="00BB2492"/>
    <w:rsid w:val="00BB25C5"/>
    <w:rsid w:val="00BB2A37"/>
    <w:rsid w:val="00BB2B8F"/>
    <w:rsid w:val="00BB2C3D"/>
    <w:rsid w:val="00BB2CA1"/>
    <w:rsid w:val="00BB3104"/>
    <w:rsid w:val="00BB3223"/>
    <w:rsid w:val="00BB3462"/>
    <w:rsid w:val="00BB35E8"/>
    <w:rsid w:val="00BB38E4"/>
    <w:rsid w:val="00BB3C99"/>
    <w:rsid w:val="00BB3F39"/>
    <w:rsid w:val="00BB41A0"/>
    <w:rsid w:val="00BB45C7"/>
    <w:rsid w:val="00BB45FE"/>
    <w:rsid w:val="00BB4860"/>
    <w:rsid w:val="00BB49F1"/>
    <w:rsid w:val="00BB4CDF"/>
    <w:rsid w:val="00BB4DC6"/>
    <w:rsid w:val="00BB4F01"/>
    <w:rsid w:val="00BB51E0"/>
    <w:rsid w:val="00BB52FB"/>
    <w:rsid w:val="00BB540E"/>
    <w:rsid w:val="00BB553C"/>
    <w:rsid w:val="00BB583C"/>
    <w:rsid w:val="00BB5C70"/>
    <w:rsid w:val="00BB5E75"/>
    <w:rsid w:val="00BB64B8"/>
    <w:rsid w:val="00BB691B"/>
    <w:rsid w:val="00BB6D1C"/>
    <w:rsid w:val="00BB6D4D"/>
    <w:rsid w:val="00BB6EB6"/>
    <w:rsid w:val="00BB6F04"/>
    <w:rsid w:val="00BB7B6B"/>
    <w:rsid w:val="00BB7B75"/>
    <w:rsid w:val="00BB7C90"/>
    <w:rsid w:val="00BB7CB2"/>
    <w:rsid w:val="00BB7D4F"/>
    <w:rsid w:val="00BB7DA4"/>
    <w:rsid w:val="00BB7E01"/>
    <w:rsid w:val="00BC05CC"/>
    <w:rsid w:val="00BC09CD"/>
    <w:rsid w:val="00BC0A49"/>
    <w:rsid w:val="00BC0CB0"/>
    <w:rsid w:val="00BC0DE9"/>
    <w:rsid w:val="00BC0FD4"/>
    <w:rsid w:val="00BC138C"/>
    <w:rsid w:val="00BC162A"/>
    <w:rsid w:val="00BC1665"/>
    <w:rsid w:val="00BC20D3"/>
    <w:rsid w:val="00BC216F"/>
    <w:rsid w:val="00BC21D5"/>
    <w:rsid w:val="00BC224B"/>
    <w:rsid w:val="00BC231D"/>
    <w:rsid w:val="00BC2609"/>
    <w:rsid w:val="00BC2628"/>
    <w:rsid w:val="00BC2CFB"/>
    <w:rsid w:val="00BC2D9A"/>
    <w:rsid w:val="00BC2FCC"/>
    <w:rsid w:val="00BC3369"/>
    <w:rsid w:val="00BC34A1"/>
    <w:rsid w:val="00BC34D6"/>
    <w:rsid w:val="00BC38F8"/>
    <w:rsid w:val="00BC3A42"/>
    <w:rsid w:val="00BC3BDA"/>
    <w:rsid w:val="00BC3C56"/>
    <w:rsid w:val="00BC3C6D"/>
    <w:rsid w:val="00BC3D0C"/>
    <w:rsid w:val="00BC46EC"/>
    <w:rsid w:val="00BC5156"/>
    <w:rsid w:val="00BC5226"/>
    <w:rsid w:val="00BC5297"/>
    <w:rsid w:val="00BC58C8"/>
    <w:rsid w:val="00BC5B45"/>
    <w:rsid w:val="00BC5E87"/>
    <w:rsid w:val="00BC658E"/>
    <w:rsid w:val="00BC664E"/>
    <w:rsid w:val="00BC6AAC"/>
    <w:rsid w:val="00BC6DDB"/>
    <w:rsid w:val="00BC711F"/>
    <w:rsid w:val="00BC717C"/>
    <w:rsid w:val="00BC71BF"/>
    <w:rsid w:val="00BC71FD"/>
    <w:rsid w:val="00BC73EA"/>
    <w:rsid w:val="00BC7553"/>
    <w:rsid w:val="00BC7A38"/>
    <w:rsid w:val="00BC7AB1"/>
    <w:rsid w:val="00BD0254"/>
    <w:rsid w:val="00BD0270"/>
    <w:rsid w:val="00BD06F3"/>
    <w:rsid w:val="00BD08AE"/>
    <w:rsid w:val="00BD098F"/>
    <w:rsid w:val="00BD1811"/>
    <w:rsid w:val="00BD1B5A"/>
    <w:rsid w:val="00BD1C13"/>
    <w:rsid w:val="00BD20A9"/>
    <w:rsid w:val="00BD27D8"/>
    <w:rsid w:val="00BD2D60"/>
    <w:rsid w:val="00BD2F5E"/>
    <w:rsid w:val="00BD35A7"/>
    <w:rsid w:val="00BD35D0"/>
    <w:rsid w:val="00BD380C"/>
    <w:rsid w:val="00BD387B"/>
    <w:rsid w:val="00BD4122"/>
    <w:rsid w:val="00BD450D"/>
    <w:rsid w:val="00BD4535"/>
    <w:rsid w:val="00BD49DA"/>
    <w:rsid w:val="00BD49E8"/>
    <w:rsid w:val="00BD4A18"/>
    <w:rsid w:val="00BD50C6"/>
    <w:rsid w:val="00BD543A"/>
    <w:rsid w:val="00BD5A55"/>
    <w:rsid w:val="00BD5B8F"/>
    <w:rsid w:val="00BD64A3"/>
    <w:rsid w:val="00BD64F7"/>
    <w:rsid w:val="00BD66E9"/>
    <w:rsid w:val="00BD6AD2"/>
    <w:rsid w:val="00BD6D75"/>
    <w:rsid w:val="00BD7120"/>
    <w:rsid w:val="00BD745E"/>
    <w:rsid w:val="00BD772C"/>
    <w:rsid w:val="00BD7B16"/>
    <w:rsid w:val="00BD7C7E"/>
    <w:rsid w:val="00BD7DAB"/>
    <w:rsid w:val="00BE0584"/>
    <w:rsid w:val="00BE07CA"/>
    <w:rsid w:val="00BE09D0"/>
    <w:rsid w:val="00BE10F4"/>
    <w:rsid w:val="00BE11DA"/>
    <w:rsid w:val="00BE1471"/>
    <w:rsid w:val="00BE17E5"/>
    <w:rsid w:val="00BE18E0"/>
    <w:rsid w:val="00BE19C7"/>
    <w:rsid w:val="00BE1C8D"/>
    <w:rsid w:val="00BE1D2E"/>
    <w:rsid w:val="00BE1F36"/>
    <w:rsid w:val="00BE2B0A"/>
    <w:rsid w:val="00BE32E5"/>
    <w:rsid w:val="00BE3382"/>
    <w:rsid w:val="00BE3526"/>
    <w:rsid w:val="00BE3901"/>
    <w:rsid w:val="00BE39C6"/>
    <w:rsid w:val="00BE3A6E"/>
    <w:rsid w:val="00BE42A4"/>
    <w:rsid w:val="00BE46AD"/>
    <w:rsid w:val="00BE4D99"/>
    <w:rsid w:val="00BE4FAF"/>
    <w:rsid w:val="00BE50DF"/>
    <w:rsid w:val="00BE51AC"/>
    <w:rsid w:val="00BE539E"/>
    <w:rsid w:val="00BE5696"/>
    <w:rsid w:val="00BE572A"/>
    <w:rsid w:val="00BE5BAD"/>
    <w:rsid w:val="00BE5C6C"/>
    <w:rsid w:val="00BE5F19"/>
    <w:rsid w:val="00BE60F8"/>
    <w:rsid w:val="00BE647F"/>
    <w:rsid w:val="00BE6CEF"/>
    <w:rsid w:val="00BE6DDF"/>
    <w:rsid w:val="00BE6E3B"/>
    <w:rsid w:val="00BE717F"/>
    <w:rsid w:val="00BE740C"/>
    <w:rsid w:val="00BE7491"/>
    <w:rsid w:val="00BE7EAF"/>
    <w:rsid w:val="00BF0046"/>
    <w:rsid w:val="00BF0170"/>
    <w:rsid w:val="00BF01D1"/>
    <w:rsid w:val="00BF0630"/>
    <w:rsid w:val="00BF08E0"/>
    <w:rsid w:val="00BF099C"/>
    <w:rsid w:val="00BF09CF"/>
    <w:rsid w:val="00BF09FD"/>
    <w:rsid w:val="00BF0E29"/>
    <w:rsid w:val="00BF19C9"/>
    <w:rsid w:val="00BF1B8A"/>
    <w:rsid w:val="00BF1DCB"/>
    <w:rsid w:val="00BF1E15"/>
    <w:rsid w:val="00BF1E3A"/>
    <w:rsid w:val="00BF2203"/>
    <w:rsid w:val="00BF2842"/>
    <w:rsid w:val="00BF284E"/>
    <w:rsid w:val="00BF30FC"/>
    <w:rsid w:val="00BF332C"/>
    <w:rsid w:val="00BF3336"/>
    <w:rsid w:val="00BF33A4"/>
    <w:rsid w:val="00BF38C6"/>
    <w:rsid w:val="00BF3959"/>
    <w:rsid w:val="00BF3A81"/>
    <w:rsid w:val="00BF3AAE"/>
    <w:rsid w:val="00BF3ED6"/>
    <w:rsid w:val="00BF3F6A"/>
    <w:rsid w:val="00BF3F70"/>
    <w:rsid w:val="00BF4038"/>
    <w:rsid w:val="00BF4056"/>
    <w:rsid w:val="00BF4119"/>
    <w:rsid w:val="00BF4663"/>
    <w:rsid w:val="00BF4BE5"/>
    <w:rsid w:val="00BF4CE9"/>
    <w:rsid w:val="00BF4E58"/>
    <w:rsid w:val="00BF4EE3"/>
    <w:rsid w:val="00BF4F6C"/>
    <w:rsid w:val="00BF520A"/>
    <w:rsid w:val="00BF52A5"/>
    <w:rsid w:val="00BF53E8"/>
    <w:rsid w:val="00BF5477"/>
    <w:rsid w:val="00BF585D"/>
    <w:rsid w:val="00BF5C77"/>
    <w:rsid w:val="00BF5F2B"/>
    <w:rsid w:val="00BF6AD1"/>
    <w:rsid w:val="00BF723A"/>
    <w:rsid w:val="00BF7AFC"/>
    <w:rsid w:val="00BF7D80"/>
    <w:rsid w:val="00C00328"/>
    <w:rsid w:val="00C00785"/>
    <w:rsid w:val="00C00800"/>
    <w:rsid w:val="00C0086A"/>
    <w:rsid w:val="00C009F6"/>
    <w:rsid w:val="00C00A66"/>
    <w:rsid w:val="00C00BB4"/>
    <w:rsid w:val="00C00C88"/>
    <w:rsid w:val="00C01132"/>
    <w:rsid w:val="00C01365"/>
    <w:rsid w:val="00C015F2"/>
    <w:rsid w:val="00C0170B"/>
    <w:rsid w:val="00C01734"/>
    <w:rsid w:val="00C01936"/>
    <w:rsid w:val="00C019DF"/>
    <w:rsid w:val="00C01D18"/>
    <w:rsid w:val="00C01F72"/>
    <w:rsid w:val="00C02052"/>
    <w:rsid w:val="00C021D2"/>
    <w:rsid w:val="00C02600"/>
    <w:rsid w:val="00C02619"/>
    <w:rsid w:val="00C02BAC"/>
    <w:rsid w:val="00C02E5D"/>
    <w:rsid w:val="00C031F5"/>
    <w:rsid w:val="00C03203"/>
    <w:rsid w:val="00C03211"/>
    <w:rsid w:val="00C03347"/>
    <w:rsid w:val="00C03498"/>
    <w:rsid w:val="00C03D8E"/>
    <w:rsid w:val="00C04369"/>
    <w:rsid w:val="00C04765"/>
    <w:rsid w:val="00C04B55"/>
    <w:rsid w:val="00C04D96"/>
    <w:rsid w:val="00C05442"/>
    <w:rsid w:val="00C054FB"/>
    <w:rsid w:val="00C05563"/>
    <w:rsid w:val="00C056CE"/>
    <w:rsid w:val="00C057DF"/>
    <w:rsid w:val="00C05841"/>
    <w:rsid w:val="00C05887"/>
    <w:rsid w:val="00C05B25"/>
    <w:rsid w:val="00C05C92"/>
    <w:rsid w:val="00C05CFD"/>
    <w:rsid w:val="00C05EBB"/>
    <w:rsid w:val="00C06295"/>
    <w:rsid w:val="00C06C72"/>
    <w:rsid w:val="00C07127"/>
    <w:rsid w:val="00C073CD"/>
    <w:rsid w:val="00C075DD"/>
    <w:rsid w:val="00C07FA1"/>
    <w:rsid w:val="00C1011F"/>
    <w:rsid w:val="00C10285"/>
    <w:rsid w:val="00C107E9"/>
    <w:rsid w:val="00C10C5F"/>
    <w:rsid w:val="00C10C7E"/>
    <w:rsid w:val="00C11181"/>
    <w:rsid w:val="00C11447"/>
    <w:rsid w:val="00C114AF"/>
    <w:rsid w:val="00C114D7"/>
    <w:rsid w:val="00C115C4"/>
    <w:rsid w:val="00C11875"/>
    <w:rsid w:val="00C11C70"/>
    <w:rsid w:val="00C12934"/>
    <w:rsid w:val="00C129B1"/>
    <w:rsid w:val="00C12BD3"/>
    <w:rsid w:val="00C12F3A"/>
    <w:rsid w:val="00C135E8"/>
    <w:rsid w:val="00C13C37"/>
    <w:rsid w:val="00C13EC3"/>
    <w:rsid w:val="00C14132"/>
    <w:rsid w:val="00C14368"/>
    <w:rsid w:val="00C1440C"/>
    <w:rsid w:val="00C14767"/>
    <w:rsid w:val="00C14888"/>
    <w:rsid w:val="00C14F87"/>
    <w:rsid w:val="00C15008"/>
    <w:rsid w:val="00C1535F"/>
    <w:rsid w:val="00C15503"/>
    <w:rsid w:val="00C157C4"/>
    <w:rsid w:val="00C158AB"/>
    <w:rsid w:val="00C15A2E"/>
    <w:rsid w:val="00C15F8B"/>
    <w:rsid w:val="00C16478"/>
    <w:rsid w:val="00C165A0"/>
    <w:rsid w:val="00C167C0"/>
    <w:rsid w:val="00C16AED"/>
    <w:rsid w:val="00C1725F"/>
    <w:rsid w:val="00C172D2"/>
    <w:rsid w:val="00C17577"/>
    <w:rsid w:val="00C17671"/>
    <w:rsid w:val="00C179D1"/>
    <w:rsid w:val="00C17AA4"/>
    <w:rsid w:val="00C17C35"/>
    <w:rsid w:val="00C17DB9"/>
    <w:rsid w:val="00C17ECA"/>
    <w:rsid w:val="00C200C5"/>
    <w:rsid w:val="00C2017B"/>
    <w:rsid w:val="00C2078A"/>
    <w:rsid w:val="00C20BFB"/>
    <w:rsid w:val="00C20D64"/>
    <w:rsid w:val="00C211BF"/>
    <w:rsid w:val="00C212D3"/>
    <w:rsid w:val="00C220E5"/>
    <w:rsid w:val="00C23199"/>
    <w:rsid w:val="00C23204"/>
    <w:rsid w:val="00C23319"/>
    <w:rsid w:val="00C233A6"/>
    <w:rsid w:val="00C2385E"/>
    <w:rsid w:val="00C23D01"/>
    <w:rsid w:val="00C23EED"/>
    <w:rsid w:val="00C24079"/>
    <w:rsid w:val="00C24226"/>
    <w:rsid w:val="00C245C8"/>
    <w:rsid w:val="00C246D7"/>
    <w:rsid w:val="00C24B5C"/>
    <w:rsid w:val="00C24CD8"/>
    <w:rsid w:val="00C251FC"/>
    <w:rsid w:val="00C25CF0"/>
    <w:rsid w:val="00C25D03"/>
    <w:rsid w:val="00C25F2C"/>
    <w:rsid w:val="00C2638E"/>
    <w:rsid w:val="00C266A9"/>
    <w:rsid w:val="00C26746"/>
    <w:rsid w:val="00C26C7A"/>
    <w:rsid w:val="00C2700E"/>
    <w:rsid w:val="00C275FE"/>
    <w:rsid w:val="00C27E6B"/>
    <w:rsid w:val="00C27E8B"/>
    <w:rsid w:val="00C30693"/>
    <w:rsid w:val="00C30EDF"/>
    <w:rsid w:val="00C313DA"/>
    <w:rsid w:val="00C31602"/>
    <w:rsid w:val="00C31979"/>
    <w:rsid w:val="00C31BB7"/>
    <w:rsid w:val="00C31BCC"/>
    <w:rsid w:val="00C31C21"/>
    <w:rsid w:val="00C31F74"/>
    <w:rsid w:val="00C326F4"/>
    <w:rsid w:val="00C328CB"/>
    <w:rsid w:val="00C32977"/>
    <w:rsid w:val="00C32FB3"/>
    <w:rsid w:val="00C3314A"/>
    <w:rsid w:val="00C331A5"/>
    <w:rsid w:val="00C33478"/>
    <w:rsid w:val="00C334F5"/>
    <w:rsid w:val="00C33B29"/>
    <w:rsid w:val="00C3416F"/>
    <w:rsid w:val="00C34963"/>
    <w:rsid w:val="00C3497A"/>
    <w:rsid w:val="00C34A87"/>
    <w:rsid w:val="00C34E0F"/>
    <w:rsid w:val="00C34EBE"/>
    <w:rsid w:val="00C34ED4"/>
    <w:rsid w:val="00C357C5"/>
    <w:rsid w:val="00C35817"/>
    <w:rsid w:val="00C359BB"/>
    <w:rsid w:val="00C35DD0"/>
    <w:rsid w:val="00C360DC"/>
    <w:rsid w:val="00C364F2"/>
    <w:rsid w:val="00C365AE"/>
    <w:rsid w:val="00C3673C"/>
    <w:rsid w:val="00C36896"/>
    <w:rsid w:val="00C36A0D"/>
    <w:rsid w:val="00C36DAE"/>
    <w:rsid w:val="00C37004"/>
    <w:rsid w:val="00C37843"/>
    <w:rsid w:val="00C37A78"/>
    <w:rsid w:val="00C37C1D"/>
    <w:rsid w:val="00C37F36"/>
    <w:rsid w:val="00C40149"/>
    <w:rsid w:val="00C402F9"/>
    <w:rsid w:val="00C4052C"/>
    <w:rsid w:val="00C408F2"/>
    <w:rsid w:val="00C411E5"/>
    <w:rsid w:val="00C411F1"/>
    <w:rsid w:val="00C414DA"/>
    <w:rsid w:val="00C41C87"/>
    <w:rsid w:val="00C41CA8"/>
    <w:rsid w:val="00C41F06"/>
    <w:rsid w:val="00C420F7"/>
    <w:rsid w:val="00C423B7"/>
    <w:rsid w:val="00C425D7"/>
    <w:rsid w:val="00C42691"/>
    <w:rsid w:val="00C426C3"/>
    <w:rsid w:val="00C4298C"/>
    <w:rsid w:val="00C429E9"/>
    <w:rsid w:val="00C42FD2"/>
    <w:rsid w:val="00C430BA"/>
    <w:rsid w:val="00C43249"/>
    <w:rsid w:val="00C435FE"/>
    <w:rsid w:val="00C43A00"/>
    <w:rsid w:val="00C43D4A"/>
    <w:rsid w:val="00C43DA2"/>
    <w:rsid w:val="00C442F7"/>
    <w:rsid w:val="00C444BF"/>
    <w:rsid w:val="00C44A24"/>
    <w:rsid w:val="00C44AF2"/>
    <w:rsid w:val="00C44B18"/>
    <w:rsid w:val="00C44F08"/>
    <w:rsid w:val="00C44FD5"/>
    <w:rsid w:val="00C45373"/>
    <w:rsid w:val="00C455EF"/>
    <w:rsid w:val="00C45806"/>
    <w:rsid w:val="00C45CB9"/>
    <w:rsid w:val="00C46487"/>
    <w:rsid w:val="00C46676"/>
    <w:rsid w:val="00C466AE"/>
    <w:rsid w:val="00C466BA"/>
    <w:rsid w:val="00C46A9F"/>
    <w:rsid w:val="00C4702B"/>
    <w:rsid w:val="00C4707F"/>
    <w:rsid w:val="00C4723F"/>
    <w:rsid w:val="00C47516"/>
    <w:rsid w:val="00C475CD"/>
    <w:rsid w:val="00C47843"/>
    <w:rsid w:val="00C47D19"/>
    <w:rsid w:val="00C47DA4"/>
    <w:rsid w:val="00C47DAF"/>
    <w:rsid w:val="00C47E6B"/>
    <w:rsid w:val="00C47E95"/>
    <w:rsid w:val="00C5023F"/>
    <w:rsid w:val="00C5069B"/>
    <w:rsid w:val="00C5071D"/>
    <w:rsid w:val="00C50992"/>
    <w:rsid w:val="00C50C86"/>
    <w:rsid w:val="00C50E6A"/>
    <w:rsid w:val="00C510A2"/>
    <w:rsid w:val="00C5148A"/>
    <w:rsid w:val="00C51BC8"/>
    <w:rsid w:val="00C51C96"/>
    <w:rsid w:val="00C5264A"/>
    <w:rsid w:val="00C526B1"/>
    <w:rsid w:val="00C52961"/>
    <w:rsid w:val="00C529D6"/>
    <w:rsid w:val="00C52A84"/>
    <w:rsid w:val="00C52E16"/>
    <w:rsid w:val="00C52FC7"/>
    <w:rsid w:val="00C5373A"/>
    <w:rsid w:val="00C537FD"/>
    <w:rsid w:val="00C538A3"/>
    <w:rsid w:val="00C541BB"/>
    <w:rsid w:val="00C5464D"/>
    <w:rsid w:val="00C5489A"/>
    <w:rsid w:val="00C54D30"/>
    <w:rsid w:val="00C54F70"/>
    <w:rsid w:val="00C550DF"/>
    <w:rsid w:val="00C55112"/>
    <w:rsid w:val="00C55518"/>
    <w:rsid w:val="00C556ED"/>
    <w:rsid w:val="00C55AD0"/>
    <w:rsid w:val="00C55C6D"/>
    <w:rsid w:val="00C56F0A"/>
    <w:rsid w:val="00C57094"/>
    <w:rsid w:val="00C572C6"/>
    <w:rsid w:val="00C574AC"/>
    <w:rsid w:val="00C574DB"/>
    <w:rsid w:val="00C57B65"/>
    <w:rsid w:val="00C57C21"/>
    <w:rsid w:val="00C57D76"/>
    <w:rsid w:val="00C57DF4"/>
    <w:rsid w:val="00C608E4"/>
    <w:rsid w:val="00C6097D"/>
    <w:rsid w:val="00C60ABC"/>
    <w:rsid w:val="00C60B0E"/>
    <w:rsid w:val="00C60C30"/>
    <w:rsid w:val="00C60E54"/>
    <w:rsid w:val="00C60F0C"/>
    <w:rsid w:val="00C60F3A"/>
    <w:rsid w:val="00C61144"/>
    <w:rsid w:val="00C619D4"/>
    <w:rsid w:val="00C619D7"/>
    <w:rsid w:val="00C61F79"/>
    <w:rsid w:val="00C629C9"/>
    <w:rsid w:val="00C62C0F"/>
    <w:rsid w:val="00C62D28"/>
    <w:rsid w:val="00C6309F"/>
    <w:rsid w:val="00C630D7"/>
    <w:rsid w:val="00C6330F"/>
    <w:rsid w:val="00C63871"/>
    <w:rsid w:val="00C6399A"/>
    <w:rsid w:val="00C63A8E"/>
    <w:rsid w:val="00C63A99"/>
    <w:rsid w:val="00C640F3"/>
    <w:rsid w:val="00C643FD"/>
    <w:rsid w:val="00C64A58"/>
    <w:rsid w:val="00C64C95"/>
    <w:rsid w:val="00C652E9"/>
    <w:rsid w:val="00C6533D"/>
    <w:rsid w:val="00C65B09"/>
    <w:rsid w:val="00C65DEB"/>
    <w:rsid w:val="00C660F0"/>
    <w:rsid w:val="00C66137"/>
    <w:rsid w:val="00C6624E"/>
    <w:rsid w:val="00C6637D"/>
    <w:rsid w:val="00C6677B"/>
    <w:rsid w:val="00C66819"/>
    <w:rsid w:val="00C66BAA"/>
    <w:rsid w:val="00C66EE3"/>
    <w:rsid w:val="00C67806"/>
    <w:rsid w:val="00C678B2"/>
    <w:rsid w:val="00C67C97"/>
    <w:rsid w:val="00C70018"/>
    <w:rsid w:val="00C7022D"/>
    <w:rsid w:val="00C708FC"/>
    <w:rsid w:val="00C70967"/>
    <w:rsid w:val="00C70EDA"/>
    <w:rsid w:val="00C70FBD"/>
    <w:rsid w:val="00C71279"/>
    <w:rsid w:val="00C712E6"/>
    <w:rsid w:val="00C71339"/>
    <w:rsid w:val="00C714ED"/>
    <w:rsid w:val="00C71ABA"/>
    <w:rsid w:val="00C71B20"/>
    <w:rsid w:val="00C71B45"/>
    <w:rsid w:val="00C72063"/>
    <w:rsid w:val="00C7206D"/>
    <w:rsid w:val="00C7243F"/>
    <w:rsid w:val="00C726A6"/>
    <w:rsid w:val="00C728EC"/>
    <w:rsid w:val="00C72A6F"/>
    <w:rsid w:val="00C73252"/>
    <w:rsid w:val="00C734DD"/>
    <w:rsid w:val="00C73969"/>
    <w:rsid w:val="00C73A88"/>
    <w:rsid w:val="00C73C88"/>
    <w:rsid w:val="00C73E41"/>
    <w:rsid w:val="00C740C1"/>
    <w:rsid w:val="00C7415E"/>
    <w:rsid w:val="00C74237"/>
    <w:rsid w:val="00C744D4"/>
    <w:rsid w:val="00C7477C"/>
    <w:rsid w:val="00C74996"/>
    <w:rsid w:val="00C74AA2"/>
    <w:rsid w:val="00C74C0F"/>
    <w:rsid w:val="00C74EAE"/>
    <w:rsid w:val="00C753A0"/>
    <w:rsid w:val="00C753FC"/>
    <w:rsid w:val="00C7552C"/>
    <w:rsid w:val="00C756E6"/>
    <w:rsid w:val="00C75744"/>
    <w:rsid w:val="00C7591B"/>
    <w:rsid w:val="00C7624E"/>
    <w:rsid w:val="00C762F7"/>
    <w:rsid w:val="00C76BA4"/>
    <w:rsid w:val="00C76C9A"/>
    <w:rsid w:val="00C77305"/>
    <w:rsid w:val="00C77412"/>
    <w:rsid w:val="00C77953"/>
    <w:rsid w:val="00C77C92"/>
    <w:rsid w:val="00C80372"/>
    <w:rsid w:val="00C808EF"/>
    <w:rsid w:val="00C80CD3"/>
    <w:rsid w:val="00C81113"/>
    <w:rsid w:val="00C813B4"/>
    <w:rsid w:val="00C81525"/>
    <w:rsid w:val="00C819D9"/>
    <w:rsid w:val="00C81AD8"/>
    <w:rsid w:val="00C81CB2"/>
    <w:rsid w:val="00C82277"/>
    <w:rsid w:val="00C8239D"/>
    <w:rsid w:val="00C823A1"/>
    <w:rsid w:val="00C82A49"/>
    <w:rsid w:val="00C82BDA"/>
    <w:rsid w:val="00C82FB4"/>
    <w:rsid w:val="00C82FEA"/>
    <w:rsid w:val="00C83440"/>
    <w:rsid w:val="00C83696"/>
    <w:rsid w:val="00C837B2"/>
    <w:rsid w:val="00C83AC6"/>
    <w:rsid w:val="00C83CC9"/>
    <w:rsid w:val="00C84838"/>
    <w:rsid w:val="00C849D8"/>
    <w:rsid w:val="00C84A69"/>
    <w:rsid w:val="00C84C0A"/>
    <w:rsid w:val="00C84E72"/>
    <w:rsid w:val="00C84E74"/>
    <w:rsid w:val="00C85B3E"/>
    <w:rsid w:val="00C85F87"/>
    <w:rsid w:val="00C8601D"/>
    <w:rsid w:val="00C862B3"/>
    <w:rsid w:val="00C864BA"/>
    <w:rsid w:val="00C86900"/>
    <w:rsid w:val="00C86BC5"/>
    <w:rsid w:val="00C873D4"/>
    <w:rsid w:val="00C87730"/>
    <w:rsid w:val="00C878AE"/>
    <w:rsid w:val="00C8790C"/>
    <w:rsid w:val="00C87944"/>
    <w:rsid w:val="00C87959"/>
    <w:rsid w:val="00C87D28"/>
    <w:rsid w:val="00C87F69"/>
    <w:rsid w:val="00C9023A"/>
    <w:rsid w:val="00C90532"/>
    <w:rsid w:val="00C9053E"/>
    <w:rsid w:val="00C90759"/>
    <w:rsid w:val="00C908B9"/>
    <w:rsid w:val="00C90B1F"/>
    <w:rsid w:val="00C90B34"/>
    <w:rsid w:val="00C90E5A"/>
    <w:rsid w:val="00C91171"/>
    <w:rsid w:val="00C91267"/>
    <w:rsid w:val="00C912BD"/>
    <w:rsid w:val="00C913BF"/>
    <w:rsid w:val="00C91BB1"/>
    <w:rsid w:val="00C91C8F"/>
    <w:rsid w:val="00C91D7A"/>
    <w:rsid w:val="00C91F0F"/>
    <w:rsid w:val="00C927D9"/>
    <w:rsid w:val="00C92AD2"/>
    <w:rsid w:val="00C92E0E"/>
    <w:rsid w:val="00C930E3"/>
    <w:rsid w:val="00C93120"/>
    <w:rsid w:val="00C931EF"/>
    <w:rsid w:val="00C93244"/>
    <w:rsid w:val="00C934A9"/>
    <w:rsid w:val="00C93E5D"/>
    <w:rsid w:val="00C944E1"/>
    <w:rsid w:val="00C945CE"/>
    <w:rsid w:val="00C945D3"/>
    <w:rsid w:val="00C94727"/>
    <w:rsid w:val="00C94D0D"/>
    <w:rsid w:val="00C94D1F"/>
    <w:rsid w:val="00C950CC"/>
    <w:rsid w:val="00C9557A"/>
    <w:rsid w:val="00C9580B"/>
    <w:rsid w:val="00C95B9C"/>
    <w:rsid w:val="00C95D6C"/>
    <w:rsid w:val="00C9671C"/>
    <w:rsid w:val="00C96909"/>
    <w:rsid w:val="00C96C70"/>
    <w:rsid w:val="00C96F84"/>
    <w:rsid w:val="00C970DB"/>
    <w:rsid w:val="00C97738"/>
    <w:rsid w:val="00C97ADB"/>
    <w:rsid w:val="00C97BA3"/>
    <w:rsid w:val="00C97D72"/>
    <w:rsid w:val="00CA03EE"/>
    <w:rsid w:val="00CA0732"/>
    <w:rsid w:val="00CA0946"/>
    <w:rsid w:val="00CA09A6"/>
    <w:rsid w:val="00CA0A5B"/>
    <w:rsid w:val="00CA0E33"/>
    <w:rsid w:val="00CA1B34"/>
    <w:rsid w:val="00CA1C5D"/>
    <w:rsid w:val="00CA1D3D"/>
    <w:rsid w:val="00CA1DB7"/>
    <w:rsid w:val="00CA1F85"/>
    <w:rsid w:val="00CA1FDE"/>
    <w:rsid w:val="00CA2522"/>
    <w:rsid w:val="00CA2FE5"/>
    <w:rsid w:val="00CA371C"/>
    <w:rsid w:val="00CA3826"/>
    <w:rsid w:val="00CA3953"/>
    <w:rsid w:val="00CA3B82"/>
    <w:rsid w:val="00CA3DF1"/>
    <w:rsid w:val="00CA4186"/>
    <w:rsid w:val="00CA4E2E"/>
    <w:rsid w:val="00CA4F4F"/>
    <w:rsid w:val="00CA5018"/>
    <w:rsid w:val="00CA559B"/>
    <w:rsid w:val="00CA5747"/>
    <w:rsid w:val="00CA5C49"/>
    <w:rsid w:val="00CA5D94"/>
    <w:rsid w:val="00CA62AB"/>
    <w:rsid w:val="00CA65A8"/>
    <w:rsid w:val="00CA6FFB"/>
    <w:rsid w:val="00CA705E"/>
    <w:rsid w:val="00CA7144"/>
    <w:rsid w:val="00CA7261"/>
    <w:rsid w:val="00CA73E2"/>
    <w:rsid w:val="00CA747D"/>
    <w:rsid w:val="00CA751A"/>
    <w:rsid w:val="00CA79A4"/>
    <w:rsid w:val="00CA79B2"/>
    <w:rsid w:val="00CA7C55"/>
    <w:rsid w:val="00CB020F"/>
    <w:rsid w:val="00CB0DB0"/>
    <w:rsid w:val="00CB0E95"/>
    <w:rsid w:val="00CB0F5A"/>
    <w:rsid w:val="00CB130C"/>
    <w:rsid w:val="00CB13A8"/>
    <w:rsid w:val="00CB1448"/>
    <w:rsid w:val="00CB14F5"/>
    <w:rsid w:val="00CB15AA"/>
    <w:rsid w:val="00CB15B1"/>
    <w:rsid w:val="00CB180B"/>
    <w:rsid w:val="00CB1AA7"/>
    <w:rsid w:val="00CB2369"/>
    <w:rsid w:val="00CB2764"/>
    <w:rsid w:val="00CB2EAF"/>
    <w:rsid w:val="00CB2EE9"/>
    <w:rsid w:val="00CB2F56"/>
    <w:rsid w:val="00CB36FE"/>
    <w:rsid w:val="00CB3A13"/>
    <w:rsid w:val="00CB3C27"/>
    <w:rsid w:val="00CB4101"/>
    <w:rsid w:val="00CB4741"/>
    <w:rsid w:val="00CB4778"/>
    <w:rsid w:val="00CB4A6B"/>
    <w:rsid w:val="00CB4E89"/>
    <w:rsid w:val="00CB50DF"/>
    <w:rsid w:val="00CB514B"/>
    <w:rsid w:val="00CB5253"/>
    <w:rsid w:val="00CB5256"/>
    <w:rsid w:val="00CB5647"/>
    <w:rsid w:val="00CB56A9"/>
    <w:rsid w:val="00CB5AB6"/>
    <w:rsid w:val="00CB5F64"/>
    <w:rsid w:val="00CB6002"/>
    <w:rsid w:val="00CB61F6"/>
    <w:rsid w:val="00CB621C"/>
    <w:rsid w:val="00CB67C8"/>
    <w:rsid w:val="00CB6A5B"/>
    <w:rsid w:val="00CB6AB5"/>
    <w:rsid w:val="00CB6B11"/>
    <w:rsid w:val="00CB6EFF"/>
    <w:rsid w:val="00CB726D"/>
    <w:rsid w:val="00CB745B"/>
    <w:rsid w:val="00CB773F"/>
    <w:rsid w:val="00CB7C69"/>
    <w:rsid w:val="00CB7D1C"/>
    <w:rsid w:val="00CC02C3"/>
    <w:rsid w:val="00CC0306"/>
    <w:rsid w:val="00CC05C6"/>
    <w:rsid w:val="00CC06E7"/>
    <w:rsid w:val="00CC09E6"/>
    <w:rsid w:val="00CC0A0B"/>
    <w:rsid w:val="00CC0AE0"/>
    <w:rsid w:val="00CC0DDB"/>
    <w:rsid w:val="00CC11DF"/>
    <w:rsid w:val="00CC1257"/>
    <w:rsid w:val="00CC171F"/>
    <w:rsid w:val="00CC1823"/>
    <w:rsid w:val="00CC1A7B"/>
    <w:rsid w:val="00CC1B09"/>
    <w:rsid w:val="00CC1E68"/>
    <w:rsid w:val="00CC1F11"/>
    <w:rsid w:val="00CC22B6"/>
    <w:rsid w:val="00CC2316"/>
    <w:rsid w:val="00CC2378"/>
    <w:rsid w:val="00CC2563"/>
    <w:rsid w:val="00CC281E"/>
    <w:rsid w:val="00CC2A79"/>
    <w:rsid w:val="00CC2DF1"/>
    <w:rsid w:val="00CC319F"/>
    <w:rsid w:val="00CC338A"/>
    <w:rsid w:val="00CC3A9D"/>
    <w:rsid w:val="00CC3E6E"/>
    <w:rsid w:val="00CC440F"/>
    <w:rsid w:val="00CC4443"/>
    <w:rsid w:val="00CC4484"/>
    <w:rsid w:val="00CC4555"/>
    <w:rsid w:val="00CC4706"/>
    <w:rsid w:val="00CC47A0"/>
    <w:rsid w:val="00CC4C0F"/>
    <w:rsid w:val="00CC51EB"/>
    <w:rsid w:val="00CC52C1"/>
    <w:rsid w:val="00CC566C"/>
    <w:rsid w:val="00CC58A2"/>
    <w:rsid w:val="00CC60B9"/>
    <w:rsid w:val="00CC6757"/>
    <w:rsid w:val="00CC6EB5"/>
    <w:rsid w:val="00CC7028"/>
    <w:rsid w:val="00CC716D"/>
    <w:rsid w:val="00CC736C"/>
    <w:rsid w:val="00CC77D0"/>
    <w:rsid w:val="00CC7973"/>
    <w:rsid w:val="00CC7A69"/>
    <w:rsid w:val="00CC7CC2"/>
    <w:rsid w:val="00CC7EEF"/>
    <w:rsid w:val="00CC7FDD"/>
    <w:rsid w:val="00CD03BC"/>
    <w:rsid w:val="00CD054C"/>
    <w:rsid w:val="00CD0595"/>
    <w:rsid w:val="00CD06E4"/>
    <w:rsid w:val="00CD0747"/>
    <w:rsid w:val="00CD0801"/>
    <w:rsid w:val="00CD0B68"/>
    <w:rsid w:val="00CD0E71"/>
    <w:rsid w:val="00CD11F3"/>
    <w:rsid w:val="00CD1585"/>
    <w:rsid w:val="00CD1BFC"/>
    <w:rsid w:val="00CD1CD8"/>
    <w:rsid w:val="00CD20A1"/>
    <w:rsid w:val="00CD20AC"/>
    <w:rsid w:val="00CD2215"/>
    <w:rsid w:val="00CD2D48"/>
    <w:rsid w:val="00CD2FFD"/>
    <w:rsid w:val="00CD3162"/>
    <w:rsid w:val="00CD331D"/>
    <w:rsid w:val="00CD3463"/>
    <w:rsid w:val="00CD36F1"/>
    <w:rsid w:val="00CD38AA"/>
    <w:rsid w:val="00CD3AF7"/>
    <w:rsid w:val="00CD3B71"/>
    <w:rsid w:val="00CD429F"/>
    <w:rsid w:val="00CD4996"/>
    <w:rsid w:val="00CD49E5"/>
    <w:rsid w:val="00CD4D5B"/>
    <w:rsid w:val="00CD4E04"/>
    <w:rsid w:val="00CD5083"/>
    <w:rsid w:val="00CD5570"/>
    <w:rsid w:val="00CD5608"/>
    <w:rsid w:val="00CD5BA6"/>
    <w:rsid w:val="00CD5C37"/>
    <w:rsid w:val="00CD5C6C"/>
    <w:rsid w:val="00CD5ECF"/>
    <w:rsid w:val="00CD64DF"/>
    <w:rsid w:val="00CD6565"/>
    <w:rsid w:val="00CD6A58"/>
    <w:rsid w:val="00CD6BB2"/>
    <w:rsid w:val="00CD7510"/>
    <w:rsid w:val="00CD7584"/>
    <w:rsid w:val="00CD7593"/>
    <w:rsid w:val="00CD7666"/>
    <w:rsid w:val="00CD7996"/>
    <w:rsid w:val="00CD7E76"/>
    <w:rsid w:val="00CE017E"/>
    <w:rsid w:val="00CE0226"/>
    <w:rsid w:val="00CE0237"/>
    <w:rsid w:val="00CE0639"/>
    <w:rsid w:val="00CE0740"/>
    <w:rsid w:val="00CE078B"/>
    <w:rsid w:val="00CE0971"/>
    <w:rsid w:val="00CE1384"/>
    <w:rsid w:val="00CE15C7"/>
    <w:rsid w:val="00CE16F6"/>
    <w:rsid w:val="00CE21D2"/>
    <w:rsid w:val="00CE282F"/>
    <w:rsid w:val="00CE2A46"/>
    <w:rsid w:val="00CE34E7"/>
    <w:rsid w:val="00CE3954"/>
    <w:rsid w:val="00CE3BE3"/>
    <w:rsid w:val="00CE4131"/>
    <w:rsid w:val="00CE44B9"/>
    <w:rsid w:val="00CE453B"/>
    <w:rsid w:val="00CE45AE"/>
    <w:rsid w:val="00CE4684"/>
    <w:rsid w:val="00CE48D6"/>
    <w:rsid w:val="00CE4A48"/>
    <w:rsid w:val="00CE4A9F"/>
    <w:rsid w:val="00CE4DE6"/>
    <w:rsid w:val="00CE5068"/>
    <w:rsid w:val="00CE5154"/>
    <w:rsid w:val="00CE54B0"/>
    <w:rsid w:val="00CE54C6"/>
    <w:rsid w:val="00CE588C"/>
    <w:rsid w:val="00CE5A4C"/>
    <w:rsid w:val="00CE5AF3"/>
    <w:rsid w:val="00CE5B48"/>
    <w:rsid w:val="00CE5B52"/>
    <w:rsid w:val="00CE5B85"/>
    <w:rsid w:val="00CE5D58"/>
    <w:rsid w:val="00CE648D"/>
    <w:rsid w:val="00CE677A"/>
    <w:rsid w:val="00CE67F7"/>
    <w:rsid w:val="00CE689A"/>
    <w:rsid w:val="00CE6A35"/>
    <w:rsid w:val="00CE7312"/>
    <w:rsid w:val="00CE742C"/>
    <w:rsid w:val="00CE784E"/>
    <w:rsid w:val="00CE79EB"/>
    <w:rsid w:val="00CE7F11"/>
    <w:rsid w:val="00CF0043"/>
    <w:rsid w:val="00CF0155"/>
    <w:rsid w:val="00CF04F7"/>
    <w:rsid w:val="00CF09D9"/>
    <w:rsid w:val="00CF0EE2"/>
    <w:rsid w:val="00CF112C"/>
    <w:rsid w:val="00CF1206"/>
    <w:rsid w:val="00CF1363"/>
    <w:rsid w:val="00CF14AC"/>
    <w:rsid w:val="00CF1531"/>
    <w:rsid w:val="00CF1947"/>
    <w:rsid w:val="00CF20C8"/>
    <w:rsid w:val="00CF2691"/>
    <w:rsid w:val="00CF2944"/>
    <w:rsid w:val="00CF2A87"/>
    <w:rsid w:val="00CF2FB3"/>
    <w:rsid w:val="00CF301B"/>
    <w:rsid w:val="00CF3356"/>
    <w:rsid w:val="00CF3990"/>
    <w:rsid w:val="00CF3A89"/>
    <w:rsid w:val="00CF42CB"/>
    <w:rsid w:val="00CF430A"/>
    <w:rsid w:val="00CF4609"/>
    <w:rsid w:val="00CF46E9"/>
    <w:rsid w:val="00CF4D50"/>
    <w:rsid w:val="00CF4F5E"/>
    <w:rsid w:val="00CF51C2"/>
    <w:rsid w:val="00CF5752"/>
    <w:rsid w:val="00CF58F7"/>
    <w:rsid w:val="00CF5B7C"/>
    <w:rsid w:val="00CF5CA1"/>
    <w:rsid w:val="00CF5D98"/>
    <w:rsid w:val="00CF5E33"/>
    <w:rsid w:val="00CF5EF8"/>
    <w:rsid w:val="00CF5F7C"/>
    <w:rsid w:val="00CF62E4"/>
    <w:rsid w:val="00CF6603"/>
    <w:rsid w:val="00CF6F5D"/>
    <w:rsid w:val="00CF728B"/>
    <w:rsid w:val="00CF7635"/>
    <w:rsid w:val="00CF777F"/>
    <w:rsid w:val="00CF77AD"/>
    <w:rsid w:val="00CF77FF"/>
    <w:rsid w:val="00CF7829"/>
    <w:rsid w:val="00CF7AB4"/>
    <w:rsid w:val="00CF7B6F"/>
    <w:rsid w:val="00CF7E90"/>
    <w:rsid w:val="00D00117"/>
    <w:rsid w:val="00D00194"/>
    <w:rsid w:val="00D00255"/>
    <w:rsid w:val="00D009F0"/>
    <w:rsid w:val="00D00C99"/>
    <w:rsid w:val="00D0126F"/>
    <w:rsid w:val="00D012BB"/>
    <w:rsid w:val="00D0151F"/>
    <w:rsid w:val="00D0152C"/>
    <w:rsid w:val="00D017F2"/>
    <w:rsid w:val="00D019B4"/>
    <w:rsid w:val="00D01A89"/>
    <w:rsid w:val="00D022EA"/>
    <w:rsid w:val="00D028D4"/>
    <w:rsid w:val="00D02B3F"/>
    <w:rsid w:val="00D02C65"/>
    <w:rsid w:val="00D02D6E"/>
    <w:rsid w:val="00D03045"/>
    <w:rsid w:val="00D03150"/>
    <w:rsid w:val="00D032BD"/>
    <w:rsid w:val="00D034E9"/>
    <w:rsid w:val="00D03875"/>
    <w:rsid w:val="00D03BD4"/>
    <w:rsid w:val="00D04711"/>
    <w:rsid w:val="00D04903"/>
    <w:rsid w:val="00D04DDE"/>
    <w:rsid w:val="00D0553D"/>
    <w:rsid w:val="00D055E2"/>
    <w:rsid w:val="00D05C52"/>
    <w:rsid w:val="00D05D65"/>
    <w:rsid w:val="00D06259"/>
    <w:rsid w:val="00D06C02"/>
    <w:rsid w:val="00D06CB8"/>
    <w:rsid w:val="00D06D54"/>
    <w:rsid w:val="00D07011"/>
    <w:rsid w:val="00D07415"/>
    <w:rsid w:val="00D074BF"/>
    <w:rsid w:val="00D07733"/>
    <w:rsid w:val="00D07848"/>
    <w:rsid w:val="00D07972"/>
    <w:rsid w:val="00D079B8"/>
    <w:rsid w:val="00D07A2D"/>
    <w:rsid w:val="00D07B04"/>
    <w:rsid w:val="00D07F9B"/>
    <w:rsid w:val="00D1014C"/>
    <w:rsid w:val="00D1020D"/>
    <w:rsid w:val="00D102C9"/>
    <w:rsid w:val="00D103D6"/>
    <w:rsid w:val="00D104EF"/>
    <w:rsid w:val="00D10CC3"/>
    <w:rsid w:val="00D111D3"/>
    <w:rsid w:val="00D113A4"/>
    <w:rsid w:val="00D113A8"/>
    <w:rsid w:val="00D1160A"/>
    <w:rsid w:val="00D11BCB"/>
    <w:rsid w:val="00D11E41"/>
    <w:rsid w:val="00D11EB4"/>
    <w:rsid w:val="00D11F1F"/>
    <w:rsid w:val="00D11F73"/>
    <w:rsid w:val="00D12102"/>
    <w:rsid w:val="00D124E1"/>
    <w:rsid w:val="00D126FC"/>
    <w:rsid w:val="00D1270D"/>
    <w:rsid w:val="00D129D6"/>
    <w:rsid w:val="00D12DC5"/>
    <w:rsid w:val="00D12EA9"/>
    <w:rsid w:val="00D12F02"/>
    <w:rsid w:val="00D1303B"/>
    <w:rsid w:val="00D1325D"/>
    <w:rsid w:val="00D13554"/>
    <w:rsid w:val="00D140C6"/>
    <w:rsid w:val="00D14307"/>
    <w:rsid w:val="00D14416"/>
    <w:rsid w:val="00D145A4"/>
    <w:rsid w:val="00D14725"/>
    <w:rsid w:val="00D149CE"/>
    <w:rsid w:val="00D14C76"/>
    <w:rsid w:val="00D14CF2"/>
    <w:rsid w:val="00D14DEE"/>
    <w:rsid w:val="00D14E23"/>
    <w:rsid w:val="00D1501F"/>
    <w:rsid w:val="00D15548"/>
    <w:rsid w:val="00D15C33"/>
    <w:rsid w:val="00D15E08"/>
    <w:rsid w:val="00D15EE7"/>
    <w:rsid w:val="00D15FA9"/>
    <w:rsid w:val="00D16255"/>
    <w:rsid w:val="00D16637"/>
    <w:rsid w:val="00D166DD"/>
    <w:rsid w:val="00D168E7"/>
    <w:rsid w:val="00D16F13"/>
    <w:rsid w:val="00D1712F"/>
    <w:rsid w:val="00D1738A"/>
    <w:rsid w:val="00D1750A"/>
    <w:rsid w:val="00D179AE"/>
    <w:rsid w:val="00D17A4D"/>
    <w:rsid w:val="00D17C61"/>
    <w:rsid w:val="00D17C9B"/>
    <w:rsid w:val="00D17CB2"/>
    <w:rsid w:val="00D17E12"/>
    <w:rsid w:val="00D17E2A"/>
    <w:rsid w:val="00D17E5E"/>
    <w:rsid w:val="00D17E80"/>
    <w:rsid w:val="00D17F39"/>
    <w:rsid w:val="00D20233"/>
    <w:rsid w:val="00D20496"/>
    <w:rsid w:val="00D20521"/>
    <w:rsid w:val="00D20633"/>
    <w:rsid w:val="00D21025"/>
    <w:rsid w:val="00D21169"/>
    <w:rsid w:val="00D21432"/>
    <w:rsid w:val="00D21744"/>
    <w:rsid w:val="00D2186D"/>
    <w:rsid w:val="00D218E4"/>
    <w:rsid w:val="00D21BF2"/>
    <w:rsid w:val="00D22386"/>
    <w:rsid w:val="00D226DF"/>
    <w:rsid w:val="00D22803"/>
    <w:rsid w:val="00D22B81"/>
    <w:rsid w:val="00D22D50"/>
    <w:rsid w:val="00D22E79"/>
    <w:rsid w:val="00D22FB3"/>
    <w:rsid w:val="00D22FDB"/>
    <w:rsid w:val="00D23245"/>
    <w:rsid w:val="00D232A8"/>
    <w:rsid w:val="00D23515"/>
    <w:rsid w:val="00D236E1"/>
    <w:rsid w:val="00D2372B"/>
    <w:rsid w:val="00D237E0"/>
    <w:rsid w:val="00D23C3B"/>
    <w:rsid w:val="00D24366"/>
    <w:rsid w:val="00D2451B"/>
    <w:rsid w:val="00D2489E"/>
    <w:rsid w:val="00D24A58"/>
    <w:rsid w:val="00D24ABE"/>
    <w:rsid w:val="00D25879"/>
    <w:rsid w:val="00D259B0"/>
    <w:rsid w:val="00D25DAC"/>
    <w:rsid w:val="00D25DD7"/>
    <w:rsid w:val="00D25E8C"/>
    <w:rsid w:val="00D2600C"/>
    <w:rsid w:val="00D26377"/>
    <w:rsid w:val="00D26393"/>
    <w:rsid w:val="00D26938"/>
    <w:rsid w:val="00D2698C"/>
    <w:rsid w:val="00D26BDC"/>
    <w:rsid w:val="00D26EF0"/>
    <w:rsid w:val="00D26F4C"/>
    <w:rsid w:val="00D273A6"/>
    <w:rsid w:val="00D276AA"/>
    <w:rsid w:val="00D2788D"/>
    <w:rsid w:val="00D278B5"/>
    <w:rsid w:val="00D27ED8"/>
    <w:rsid w:val="00D30164"/>
    <w:rsid w:val="00D30588"/>
    <w:rsid w:val="00D30837"/>
    <w:rsid w:val="00D30B28"/>
    <w:rsid w:val="00D315B6"/>
    <w:rsid w:val="00D31989"/>
    <w:rsid w:val="00D31AAE"/>
    <w:rsid w:val="00D32129"/>
    <w:rsid w:val="00D32256"/>
    <w:rsid w:val="00D325E6"/>
    <w:rsid w:val="00D32A00"/>
    <w:rsid w:val="00D32FAE"/>
    <w:rsid w:val="00D33239"/>
    <w:rsid w:val="00D33406"/>
    <w:rsid w:val="00D334E6"/>
    <w:rsid w:val="00D33707"/>
    <w:rsid w:val="00D33842"/>
    <w:rsid w:val="00D33878"/>
    <w:rsid w:val="00D33D71"/>
    <w:rsid w:val="00D3433A"/>
    <w:rsid w:val="00D34785"/>
    <w:rsid w:val="00D348F3"/>
    <w:rsid w:val="00D34C28"/>
    <w:rsid w:val="00D35486"/>
    <w:rsid w:val="00D355AD"/>
    <w:rsid w:val="00D356C6"/>
    <w:rsid w:val="00D357B6"/>
    <w:rsid w:val="00D359BB"/>
    <w:rsid w:val="00D35F21"/>
    <w:rsid w:val="00D3603F"/>
    <w:rsid w:val="00D367B8"/>
    <w:rsid w:val="00D36A79"/>
    <w:rsid w:val="00D37051"/>
    <w:rsid w:val="00D37BAA"/>
    <w:rsid w:val="00D37D35"/>
    <w:rsid w:val="00D402BA"/>
    <w:rsid w:val="00D40356"/>
    <w:rsid w:val="00D4045C"/>
    <w:rsid w:val="00D4071D"/>
    <w:rsid w:val="00D40CF1"/>
    <w:rsid w:val="00D40DAE"/>
    <w:rsid w:val="00D41216"/>
    <w:rsid w:val="00D41285"/>
    <w:rsid w:val="00D41681"/>
    <w:rsid w:val="00D41A61"/>
    <w:rsid w:val="00D42186"/>
    <w:rsid w:val="00D42644"/>
    <w:rsid w:val="00D429C9"/>
    <w:rsid w:val="00D43227"/>
    <w:rsid w:val="00D4322A"/>
    <w:rsid w:val="00D43363"/>
    <w:rsid w:val="00D43687"/>
    <w:rsid w:val="00D436C3"/>
    <w:rsid w:val="00D437A8"/>
    <w:rsid w:val="00D43E2A"/>
    <w:rsid w:val="00D440E5"/>
    <w:rsid w:val="00D444E5"/>
    <w:rsid w:val="00D4455A"/>
    <w:rsid w:val="00D4490C"/>
    <w:rsid w:val="00D44D3B"/>
    <w:rsid w:val="00D44D99"/>
    <w:rsid w:val="00D44E39"/>
    <w:rsid w:val="00D44FA3"/>
    <w:rsid w:val="00D45316"/>
    <w:rsid w:val="00D4539C"/>
    <w:rsid w:val="00D45497"/>
    <w:rsid w:val="00D45887"/>
    <w:rsid w:val="00D45C69"/>
    <w:rsid w:val="00D45D31"/>
    <w:rsid w:val="00D45DFD"/>
    <w:rsid w:val="00D45E55"/>
    <w:rsid w:val="00D460B1"/>
    <w:rsid w:val="00D46147"/>
    <w:rsid w:val="00D4633B"/>
    <w:rsid w:val="00D4654F"/>
    <w:rsid w:val="00D4662D"/>
    <w:rsid w:val="00D46F1D"/>
    <w:rsid w:val="00D47108"/>
    <w:rsid w:val="00D47315"/>
    <w:rsid w:val="00D4745E"/>
    <w:rsid w:val="00D47699"/>
    <w:rsid w:val="00D4783A"/>
    <w:rsid w:val="00D47A54"/>
    <w:rsid w:val="00D47B3A"/>
    <w:rsid w:val="00D47E6E"/>
    <w:rsid w:val="00D502A7"/>
    <w:rsid w:val="00D503B6"/>
    <w:rsid w:val="00D50681"/>
    <w:rsid w:val="00D506FC"/>
    <w:rsid w:val="00D509EF"/>
    <w:rsid w:val="00D51355"/>
    <w:rsid w:val="00D5147E"/>
    <w:rsid w:val="00D517DF"/>
    <w:rsid w:val="00D517FF"/>
    <w:rsid w:val="00D51AC9"/>
    <w:rsid w:val="00D51D21"/>
    <w:rsid w:val="00D52270"/>
    <w:rsid w:val="00D5250D"/>
    <w:rsid w:val="00D527A8"/>
    <w:rsid w:val="00D52858"/>
    <w:rsid w:val="00D52879"/>
    <w:rsid w:val="00D52C14"/>
    <w:rsid w:val="00D52CAA"/>
    <w:rsid w:val="00D52CEC"/>
    <w:rsid w:val="00D53092"/>
    <w:rsid w:val="00D5334D"/>
    <w:rsid w:val="00D535C8"/>
    <w:rsid w:val="00D53848"/>
    <w:rsid w:val="00D53D23"/>
    <w:rsid w:val="00D5425E"/>
    <w:rsid w:val="00D54533"/>
    <w:rsid w:val="00D545B5"/>
    <w:rsid w:val="00D54C31"/>
    <w:rsid w:val="00D54CC2"/>
    <w:rsid w:val="00D54DAD"/>
    <w:rsid w:val="00D54E1C"/>
    <w:rsid w:val="00D552D2"/>
    <w:rsid w:val="00D55661"/>
    <w:rsid w:val="00D55683"/>
    <w:rsid w:val="00D559AC"/>
    <w:rsid w:val="00D55FBB"/>
    <w:rsid w:val="00D56100"/>
    <w:rsid w:val="00D5610E"/>
    <w:rsid w:val="00D5645D"/>
    <w:rsid w:val="00D56B06"/>
    <w:rsid w:val="00D5700C"/>
    <w:rsid w:val="00D573B0"/>
    <w:rsid w:val="00D5751B"/>
    <w:rsid w:val="00D57A4D"/>
    <w:rsid w:val="00D57B38"/>
    <w:rsid w:val="00D57EA0"/>
    <w:rsid w:val="00D603E2"/>
    <w:rsid w:val="00D6050F"/>
    <w:rsid w:val="00D60731"/>
    <w:rsid w:val="00D60C44"/>
    <w:rsid w:val="00D6159F"/>
    <w:rsid w:val="00D619AF"/>
    <w:rsid w:val="00D61EFE"/>
    <w:rsid w:val="00D620B1"/>
    <w:rsid w:val="00D62196"/>
    <w:rsid w:val="00D621A6"/>
    <w:rsid w:val="00D6248E"/>
    <w:rsid w:val="00D624C7"/>
    <w:rsid w:val="00D624C9"/>
    <w:rsid w:val="00D628A1"/>
    <w:rsid w:val="00D62FE3"/>
    <w:rsid w:val="00D632E6"/>
    <w:rsid w:val="00D634FA"/>
    <w:rsid w:val="00D638A0"/>
    <w:rsid w:val="00D63B85"/>
    <w:rsid w:val="00D63D73"/>
    <w:rsid w:val="00D63E6E"/>
    <w:rsid w:val="00D63FB4"/>
    <w:rsid w:val="00D6422D"/>
    <w:rsid w:val="00D64923"/>
    <w:rsid w:val="00D64C13"/>
    <w:rsid w:val="00D64C4D"/>
    <w:rsid w:val="00D64E5D"/>
    <w:rsid w:val="00D64ED8"/>
    <w:rsid w:val="00D65093"/>
    <w:rsid w:val="00D6513F"/>
    <w:rsid w:val="00D654E8"/>
    <w:rsid w:val="00D655B9"/>
    <w:rsid w:val="00D660CF"/>
    <w:rsid w:val="00D662E8"/>
    <w:rsid w:val="00D665D0"/>
    <w:rsid w:val="00D666F0"/>
    <w:rsid w:val="00D66959"/>
    <w:rsid w:val="00D6698D"/>
    <w:rsid w:val="00D66B5A"/>
    <w:rsid w:val="00D6706E"/>
    <w:rsid w:val="00D67078"/>
    <w:rsid w:val="00D6713A"/>
    <w:rsid w:val="00D67196"/>
    <w:rsid w:val="00D67666"/>
    <w:rsid w:val="00D679C3"/>
    <w:rsid w:val="00D67C73"/>
    <w:rsid w:val="00D67D79"/>
    <w:rsid w:val="00D67F79"/>
    <w:rsid w:val="00D70054"/>
    <w:rsid w:val="00D70109"/>
    <w:rsid w:val="00D701D5"/>
    <w:rsid w:val="00D704A9"/>
    <w:rsid w:val="00D706A3"/>
    <w:rsid w:val="00D70BE0"/>
    <w:rsid w:val="00D71066"/>
    <w:rsid w:val="00D71710"/>
    <w:rsid w:val="00D71CB9"/>
    <w:rsid w:val="00D7287B"/>
    <w:rsid w:val="00D72D74"/>
    <w:rsid w:val="00D72DAA"/>
    <w:rsid w:val="00D72FD6"/>
    <w:rsid w:val="00D73098"/>
    <w:rsid w:val="00D730BB"/>
    <w:rsid w:val="00D732AE"/>
    <w:rsid w:val="00D732E5"/>
    <w:rsid w:val="00D73599"/>
    <w:rsid w:val="00D7372A"/>
    <w:rsid w:val="00D73843"/>
    <w:rsid w:val="00D73AD7"/>
    <w:rsid w:val="00D73BB7"/>
    <w:rsid w:val="00D73D1A"/>
    <w:rsid w:val="00D73DC4"/>
    <w:rsid w:val="00D73E1E"/>
    <w:rsid w:val="00D74386"/>
    <w:rsid w:val="00D74674"/>
    <w:rsid w:val="00D7493E"/>
    <w:rsid w:val="00D74957"/>
    <w:rsid w:val="00D74D42"/>
    <w:rsid w:val="00D74DE8"/>
    <w:rsid w:val="00D74F03"/>
    <w:rsid w:val="00D74F5F"/>
    <w:rsid w:val="00D751D3"/>
    <w:rsid w:val="00D7528D"/>
    <w:rsid w:val="00D75670"/>
    <w:rsid w:val="00D756E3"/>
    <w:rsid w:val="00D762DD"/>
    <w:rsid w:val="00D76442"/>
    <w:rsid w:val="00D76495"/>
    <w:rsid w:val="00D764EB"/>
    <w:rsid w:val="00D76C53"/>
    <w:rsid w:val="00D77161"/>
    <w:rsid w:val="00D77187"/>
    <w:rsid w:val="00D771CF"/>
    <w:rsid w:val="00D773C9"/>
    <w:rsid w:val="00D7763D"/>
    <w:rsid w:val="00D77B43"/>
    <w:rsid w:val="00D77B58"/>
    <w:rsid w:val="00D77C08"/>
    <w:rsid w:val="00D77C41"/>
    <w:rsid w:val="00D77C72"/>
    <w:rsid w:val="00D77E42"/>
    <w:rsid w:val="00D77E51"/>
    <w:rsid w:val="00D77ECE"/>
    <w:rsid w:val="00D80591"/>
    <w:rsid w:val="00D80973"/>
    <w:rsid w:val="00D809AE"/>
    <w:rsid w:val="00D809C5"/>
    <w:rsid w:val="00D80BA9"/>
    <w:rsid w:val="00D811E6"/>
    <w:rsid w:val="00D81354"/>
    <w:rsid w:val="00D814DD"/>
    <w:rsid w:val="00D81B1E"/>
    <w:rsid w:val="00D822BB"/>
    <w:rsid w:val="00D82362"/>
    <w:rsid w:val="00D82D0B"/>
    <w:rsid w:val="00D837D9"/>
    <w:rsid w:val="00D83B18"/>
    <w:rsid w:val="00D84119"/>
    <w:rsid w:val="00D8520F"/>
    <w:rsid w:val="00D852BD"/>
    <w:rsid w:val="00D8543D"/>
    <w:rsid w:val="00D85451"/>
    <w:rsid w:val="00D8561A"/>
    <w:rsid w:val="00D85DDC"/>
    <w:rsid w:val="00D85EDC"/>
    <w:rsid w:val="00D86152"/>
    <w:rsid w:val="00D863F1"/>
    <w:rsid w:val="00D8660F"/>
    <w:rsid w:val="00D8669B"/>
    <w:rsid w:val="00D872AA"/>
    <w:rsid w:val="00D87798"/>
    <w:rsid w:val="00D87AFF"/>
    <w:rsid w:val="00D87D88"/>
    <w:rsid w:val="00D90283"/>
    <w:rsid w:val="00D908F6"/>
    <w:rsid w:val="00D909FA"/>
    <w:rsid w:val="00D90DA3"/>
    <w:rsid w:val="00D912CA"/>
    <w:rsid w:val="00D9132F"/>
    <w:rsid w:val="00D9154E"/>
    <w:rsid w:val="00D9155F"/>
    <w:rsid w:val="00D917DA"/>
    <w:rsid w:val="00D917E5"/>
    <w:rsid w:val="00D91C0C"/>
    <w:rsid w:val="00D9243A"/>
    <w:rsid w:val="00D92A27"/>
    <w:rsid w:val="00D9300C"/>
    <w:rsid w:val="00D93284"/>
    <w:rsid w:val="00D934F9"/>
    <w:rsid w:val="00D938F8"/>
    <w:rsid w:val="00D939A2"/>
    <w:rsid w:val="00D93F52"/>
    <w:rsid w:val="00D93F80"/>
    <w:rsid w:val="00D94749"/>
    <w:rsid w:val="00D948C9"/>
    <w:rsid w:val="00D949EA"/>
    <w:rsid w:val="00D94A68"/>
    <w:rsid w:val="00D94B5F"/>
    <w:rsid w:val="00D94D4C"/>
    <w:rsid w:val="00D94D5E"/>
    <w:rsid w:val="00D95015"/>
    <w:rsid w:val="00D95186"/>
    <w:rsid w:val="00D95664"/>
    <w:rsid w:val="00D9578B"/>
    <w:rsid w:val="00D95B82"/>
    <w:rsid w:val="00D95BA6"/>
    <w:rsid w:val="00D95E0D"/>
    <w:rsid w:val="00D96562"/>
    <w:rsid w:val="00D9656A"/>
    <w:rsid w:val="00D96DFA"/>
    <w:rsid w:val="00D9714A"/>
    <w:rsid w:val="00D97E3A"/>
    <w:rsid w:val="00DA009A"/>
    <w:rsid w:val="00DA00FA"/>
    <w:rsid w:val="00DA0324"/>
    <w:rsid w:val="00DA041E"/>
    <w:rsid w:val="00DA04DD"/>
    <w:rsid w:val="00DA1056"/>
    <w:rsid w:val="00DA16A8"/>
    <w:rsid w:val="00DA17A9"/>
    <w:rsid w:val="00DA1AA0"/>
    <w:rsid w:val="00DA20FE"/>
    <w:rsid w:val="00DA255D"/>
    <w:rsid w:val="00DA2644"/>
    <w:rsid w:val="00DA27EA"/>
    <w:rsid w:val="00DA2869"/>
    <w:rsid w:val="00DA3326"/>
    <w:rsid w:val="00DA3974"/>
    <w:rsid w:val="00DA3B26"/>
    <w:rsid w:val="00DA3D2C"/>
    <w:rsid w:val="00DA3D4A"/>
    <w:rsid w:val="00DA3EA0"/>
    <w:rsid w:val="00DA40B5"/>
    <w:rsid w:val="00DA43EA"/>
    <w:rsid w:val="00DA47D3"/>
    <w:rsid w:val="00DA4A57"/>
    <w:rsid w:val="00DA5051"/>
    <w:rsid w:val="00DA5D76"/>
    <w:rsid w:val="00DA5E43"/>
    <w:rsid w:val="00DA5EE6"/>
    <w:rsid w:val="00DA6571"/>
    <w:rsid w:val="00DA690A"/>
    <w:rsid w:val="00DA694E"/>
    <w:rsid w:val="00DA6A27"/>
    <w:rsid w:val="00DA6CB5"/>
    <w:rsid w:val="00DA6CFD"/>
    <w:rsid w:val="00DA71B0"/>
    <w:rsid w:val="00DA748A"/>
    <w:rsid w:val="00DA7B79"/>
    <w:rsid w:val="00DA7CCC"/>
    <w:rsid w:val="00DB025C"/>
    <w:rsid w:val="00DB0460"/>
    <w:rsid w:val="00DB0A4F"/>
    <w:rsid w:val="00DB0D87"/>
    <w:rsid w:val="00DB0EB2"/>
    <w:rsid w:val="00DB0F09"/>
    <w:rsid w:val="00DB1063"/>
    <w:rsid w:val="00DB10C9"/>
    <w:rsid w:val="00DB114B"/>
    <w:rsid w:val="00DB1C15"/>
    <w:rsid w:val="00DB1ECB"/>
    <w:rsid w:val="00DB2581"/>
    <w:rsid w:val="00DB26CA"/>
    <w:rsid w:val="00DB28CF"/>
    <w:rsid w:val="00DB2AB9"/>
    <w:rsid w:val="00DB2AC2"/>
    <w:rsid w:val="00DB2D9E"/>
    <w:rsid w:val="00DB2EBD"/>
    <w:rsid w:val="00DB302A"/>
    <w:rsid w:val="00DB3744"/>
    <w:rsid w:val="00DB37F6"/>
    <w:rsid w:val="00DB39D6"/>
    <w:rsid w:val="00DB4473"/>
    <w:rsid w:val="00DB4B67"/>
    <w:rsid w:val="00DB4EB4"/>
    <w:rsid w:val="00DB5478"/>
    <w:rsid w:val="00DB547A"/>
    <w:rsid w:val="00DB5F53"/>
    <w:rsid w:val="00DB6146"/>
    <w:rsid w:val="00DB6A29"/>
    <w:rsid w:val="00DB73D3"/>
    <w:rsid w:val="00DB7A05"/>
    <w:rsid w:val="00DC049E"/>
    <w:rsid w:val="00DC0B39"/>
    <w:rsid w:val="00DC0E47"/>
    <w:rsid w:val="00DC0F5F"/>
    <w:rsid w:val="00DC1369"/>
    <w:rsid w:val="00DC1758"/>
    <w:rsid w:val="00DC1B18"/>
    <w:rsid w:val="00DC1C27"/>
    <w:rsid w:val="00DC1ED8"/>
    <w:rsid w:val="00DC22BA"/>
    <w:rsid w:val="00DC25EC"/>
    <w:rsid w:val="00DC2632"/>
    <w:rsid w:val="00DC2A8A"/>
    <w:rsid w:val="00DC2AF9"/>
    <w:rsid w:val="00DC32C4"/>
    <w:rsid w:val="00DC3343"/>
    <w:rsid w:val="00DC352B"/>
    <w:rsid w:val="00DC36AD"/>
    <w:rsid w:val="00DC3A57"/>
    <w:rsid w:val="00DC3B6D"/>
    <w:rsid w:val="00DC3C0F"/>
    <w:rsid w:val="00DC3DD4"/>
    <w:rsid w:val="00DC3DF8"/>
    <w:rsid w:val="00DC3E53"/>
    <w:rsid w:val="00DC3FB5"/>
    <w:rsid w:val="00DC43BF"/>
    <w:rsid w:val="00DC4702"/>
    <w:rsid w:val="00DC4986"/>
    <w:rsid w:val="00DC4E33"/>
    <w:rsid w:val="00DC518B"/>
    <w:rsid w:val="00DC5323"/>
    <w:rsid w:val="00DC53D3"/>
    <w:rsid w:val="00DC5725"/>
    <w:rsid w:val="00DC59D7"/>
    <w:rsid w:val="00DC6337"/>
    <w:rsid w:val="00DC6A28"/>
    <w:rsid w:val="00DC7D94"/>
    <w:rsid w:val="00DD007E"/>
    <w:rsid w:val="00DD0A5C"/>
    <w:rsid w:val="00DD0AB8"/>
    <w:rsid w:val="00DD0CE6"/>
    <w:rsid w:val="00DD1116"/>
    <w:rsid w:val="00DD12CB"/>
    <w:rsid w:val="00DD13B2"/>
    <w:rsid w:val="00DD18B3"/>
    <w:rsid w:val="00DD18DF"/>
    <w:rsid w:val="00DD1A12"/>
    <w:rsid w:val="00DD1AB8"/>
    <w:rsid w:val="00DD1CD7"/>
    <w:rsid w:val="00DD1D7E"/>
    <w:rsid w:val="00DD1F9D"/>
    <w:rsid w:val="00DD2368"/>
    <w:rsid w:val="00DD2644"/>
    <w:rsid w:val="00DD2687"/>
    <w:rsid w:val="00DD286F"/>
    <w:rsid w:val="00DD2A24"/>
    <w:rsid w:val="00DD2A48"/>
    <w:rsid w:val="00DD2CC6"/>
    <w:rsid w:val="00DD346E"/>
    <w:rsid w:val="00DD375E"/>
    <w:rsid w:val="00DD38C0"/>
    <w:rsid w:val="00DD3991"/>
    <w:rsid w:val="00DD3BDE"/>
    <w:rsid w:val="00DD3CBA"/>
    <w:rsid w:val="00DD3D3E"/>
    <w:rsid w:val="00DD3DEE"/>
    <w:rsid w:val="00DD4224"/>
    <w:rsid w:val="00DD4843"/>
    <w:rsid w:val="00DD48FC"/>
    <w:rsid w:val="00DD4A6A"/>
    <w:rsid w:val="00DD4C68"/>
    <w:rsid w:val="00DD4E4D"/>
    <w:rsid w:val="00DD51E5"/>
    <w:rsid w:val="00DD5419"/>
    <w:rsid w:val="00DD56EB"/>
    <w:rsid w:val="00DD6130"/>
    <w:rsid w:val="00DD666A"/>
    <w:rsid w:val="00DD6965"/>
    <w:rsid w:val="00DD69CB"/>
    <w:rsid w:val="00DD6ADF"/>
    <w:rsid w:val="00DD6DB1"/>
    <w:rsid w:val="00DD6DC0"/>
    <w:rsid w:val="00DD6E3A"/>
    <w:rsid w:val="00DD6E4E"/>
    <w:rsid w:val="00DD6FC1"/>
    <w:rsid w:val="00DD7092"/>
    <w:rsid w:val="00DD73CA"/>
    <w:rsid w:val="00DD78A2"/>
    <w:rsid w:val="00DD7F96"/>
    <w:rsid w:val="00DE02FB"/>
    <w:rsid w:val="00DE0A26"/>
    <w:rsid w:val="00DE0ACB"/>
    <w:rsid w:val="00DE0C3D"/>
    <w:rsid w:val="00DE0CAF"/>
    <w:rsid w:val="00DE0CF4"/>
    <w:rsid w:val="00DE1148"/>
    <w:rsid w:val="00DE1941"/>
    <w:rsid w:val="00DE1A07"/>
    <w:rsid w:val="00DE1D82"/>
    <w:rsid w:val="00DE236D"/>
    <w:rsid w:val="00DE23E4"/>
    <w:rsid w:val="00DE25CE"/>
    <w:rsid w:val="00DE26BD"/>
    <w:rsid w:val="00DE2B84"/>
    <w:rsid w:val="00DE2BE8"/>
    <w:rsid w:val="00DE3022"/>
    <w:rsid w:val="00DE31B8"/>
    <w:rsid w:val="00DE31BE"/>
    <w:rsid w:val="00DE3231"/>
    <w:rsid w:val="00DE3534"/>
    <w:rsid w:val="00DE3DD9"/>
    <w:rsid w:val="00DE3FD3"/>
    <w:rsid w:val="00DE426D"/>
    <w:rsid w:val="00DE42B2"/>
    <w:rsid w:val="00DE434B"/>
    <w:rsid w:val="00DE4788"/>
    <w:rsid w:val="00DE4BDB"/>
    <w:rsid w:val="00DE4C92"/>
    <w:rsid w:val="00DE4D78"/>
    <w:rsid w:val="00DE4E21"/>
    <w:rsid w:val="00DE5414"/>
    <w:rsid w:val="00DE5453"/>
    <w:rsid w:val="00DE5582"/>
    <w:rsid w:val="00DE5606"/>
    <w:rsid w:val="00DE5749"/>
    <w:rsid w:val="00DE5CF8"/>
    <w:rsid w:val="00DE5EC6"/>
    <w:rsid w:val="00DE60CB"/>
    <w:rsid w:val="00DE63B1"/>
    <w:rsid w:val="00DE63CF"/>
    <w:rsid w:val="00DE65EF"/>
    <w:rsid w:val="00DE671C"/>
    <w:rsid w:val="00DE75F4"/>
    <w:rsid w:val="00DE7839"/>
    <w:rsid w:val="00DE7D0E"/>
    <w:rsid w:val="00DF01BE"/>
    <w:rsid w:val="00DF0984"/>
    <w:rsid w:val="00DF112B"/>
    <w:rsid w:val="00DF144A"/>
    <w:rsid w:val="00DF19D1"/>
    <w:rsid w:val="00DF223B"/>
    <w:rsid w:val="00DF22B8"/>
    <w:rsid w:val="00DF284C"/>
    <w:rsid w:val="00DF296D"/>
    <w:rsid w:val="00DF2B28"/>
    <w:rsid w:val="00DF2C48"/>
    <w:rsid w:val="00DF2D27"/>
    <w:rsid w:val="00DF2E51"/>
    <w:rsid w:val="00DF2F38"/>
    <w:rsid w:val="00DF3084"/>
    <w:rsid w:val="00DF318E"/>
    <w:rsid w:val="00DF36BC"/>
    <w:rsid w:val="00DF3882"/>
    <w:rsid w:val="00DF3A2B"/>
    <w:rsid w:val="00DF3C76"/>
    <w:rsid w:val="00DF3DFF"/>
    <w:rsid w:val="00DF3E38"/>
    <w:rsid w:val="00DF4013"/>
    <w:rsid w:val="00DF4122"/>
    <w:rsid w:val="00DF41DB"/>
    <w:rsid w:val="00DF4295"/>
    <w:rsid w:val="00DF4AC7"/>
    <w:rsid w:val="00DF4B90"/>
    <w:rsid w:val="00DF4DE2"/>
    <w:rsid w:val="00DF4E79"/>
    <w:rsid w:val="00DF5030"/>
    <w:rsid w:val="00DF55A3"/>
    <w:rsid w:val="00DF575C"/>
    <w:rsid w:val="00DF58E9"/>
    <w:rsid w:val="00DF592D"/>
    <w:rsid w:val="00DF5D44"/>
    <w:rsid w:val="00DF6BCA"/>
    <w:rsid w:val="00DF711C"/>
    <w:rsid w:val="00DF7136"/>
    <w:rsid w:val="00DF7D74"/>
    <w:rsid w:val="00E0019D"/>
    <w:rsid w:val="00E00573"/>
    <w:rsid w:val="00E00DAE"/>
    <w:rsid w:val="00E00E60"/>
    <w:rsid w:val="00E00FD2"/>
    <w:rsid w:val="00E011F4"/>
    <w:rsid w:val="00E015B4"/>
    <w:rsid w:val="00E0187C"/>
    <w:rsid w:val="00E01B39"/>
    <w:rsid w:val="00E01B3D"/>
    <w:rsid w:val="00E01C78"/>
    <w:rsid w:val="00E01DFE"/>
    <w:rsid w:val="00E027BD"/>
    <w:rsid w:val="00E02CB9"/>
    <w:rsid w:val="00E02DE0"/>
    <w:rsid w:val="00E03059"/>
    <w:rsid w:val="00E038B4"/>
    <w:rsid w:val="00E03C49"/>
    <w:rsid w:val="00E0410E"/>
    <w:rsid w:val="00E041AD"/>
    <w:rsid w:val="00E04798"/>
    <w:rsid w:val="00E0493E"/>
    <w:rsid w:val="00E049B2"/>
    <w:rsid w:val="00E04B3D"/>
    <w:rsid w:val="00E04D07"/>
    <w:rsid w:val="00E04F05"/>
    <w:rsid w:val="00E04F12"/>
    <w:rsid w:val="00E0500D"/>
    <w:rsid w:val="00E052BF"/>
    <w:rsid w:val="00E0578E"/>
    <w:rsid w:val="00E0581B"/>
    <w:rsid w:val="00E05AA5"/>
    <w:rsid w:val="00E05B3D"/>
    <w:rsid w:val="00E066CA"/>
    <w:rsid w:val="00E06803"/>
    <w:rsid w:val="00E06928"/>
    <w:rsid w:val="00E06A8E"/>
    <w:rsid w:val="00E07156"/>
    <w:rsid w:val="00E077DC"/>
    <w:rsid w:val="00E07C8B"/>
    <w:rsid w:val="00E07CFB"/>
    <w:rsid w:val="00E10086"/>
    <w:rsid w:val="00E10366"/>
    <w:rsid w:val="00E103AC"/>
    <w:rsid w:val="00E10CA5"/>
    <w:rsid w:val="00E1139E"/>
    <w:rsid w:val="00E11939"/>
    <w:rsid w:val="00E11CAF"/>
    <w:rsid w:val="00E1241F"/>
    <w:rsid w:val="00E126C6"/>
    <w:rsid w:val="00E12EF2"/>
    <w:rsid w:val="00E131DC"/>
    <w:rsid w:val="00E13327"/>
    <w:rsid w:val="00E1344F"/>
    <w:rsid w:val="00E136F5"/>
    <w:rsid w:val="00E13F53"/>
    <w:rsid w:val="00E149F0"/>
    <w:rsid w:val="00E14CC7"/>
    <w:rsid w:val="00E15544"/>
    <w:rsid w:val="00E1558A"/>
    <w:rsid w:val="00E156BB"/>
    <w:rsid w:val="00E158A8"/>
    <w:rsid w:val="00E158E3"/>
    <w:rsid w:val="00E15EE2"/>
    <w:rsid w:val="00E1626D"/>
    <w:rsid w:val="00E16627"/>
    <w:rsid w:val="00E16831"/>
    <w:rsid w:val="00E1695E"/>
    <w:rsid w:val="00E16A5D"/>
    <w:rsid w:val="00E17158"/>
    <w:rsid w:val="00E17712"/>
    <w:rsid w:val="00E179C8"/>
    <w:rsid w:val="00E17A01"/>
    <w:rsid w:val="00E17B11"/>
    <w:rsid w:val="00E17FB0"/>
    <w:rsid w:val="00E202FF"/>
    <w:rsid w:val="00E20423"/>
    <w:rsid w:val="00E2068C"/>
    <w:rsid w:val="00E20ACC"/>
    <w:rsid w:val="00E20D9E"/>
    <w:rsid w:val="00E20FD5"/>
    <w:rsid w:val="00E21219"/>
    <w:rsid w:val="00E2121E"/>
    <w:rsid w:val="00E21380"/>
    <w:rsid w:val="00E21504"/>
    <w:rsid w:val="00E215AD"/>
    <w:rsid w:val="00E2182D"/>
    <w:rsid w:val="00E21FFB"/>
    <w:rsid w:val="00E22054"/>
    <w:rsid w:val="00E223B6"/>
    <w:rsid w:val="00E22947"/>
    <w:rsid w:val="00E22BA8"/>
    <w:rsid w:val="00E22F47"/>
    <w:rsid w:val="00E23114"/>
    <w:rsid w:val="00E23267"/>
    <w:rsid w:val="00E2340F"/>
    <w:rsid w:val="00E236C8"/>
    <w:rsid w:val="00E23CB8"/>
    <w:rsid w:val="00E2444B"/>
    <w:rsid w:val="00E24622"/>
    <w:rsid w:val="00E24BCC"/>
    <w:rsid w:val="00E24D4F"/>
    <w:rsid w:val="00E2522C"/>
    <w:rsid w:val="00E2527A"/>
    <w:rsid w:val="00E252BE"/>
    <w:rsid w:val="00E25938"/>
    <w:rsid w:val="00E25DBB"/>
    <w:rsid w:val="00E25F54"/>
    <w:rsid w:val="00E26050"/>
    <w:rsid w:val="00E26AFA"/>
    <w:rsid w:val="00E26CF6"/>
    <w:rsid w:val="00E26D3C"/>
    <w:rsid w:val="00E26F70"/>
    <w:rsid w:val="00E27281"/>
    <w:rsid w:val="00E27368"/>
    <w:rsid w:val="00E27CF3"/>
    <w:rsid w:val="00E27EE3"/>
    <w:rsid w:val="00E300FF"/>
    <w:rsid w:val="00E304C5"/>
    <w:rsid w:val="00E3051B"/>
    <w:rsid w:val="00E30630"/>
    <w:rsid w:val="00E30710"/>
    <w:rsid w:val="00E3102D"/>
    <w:rsid w:val="00E312A7"/>
    <w:rsid w:val="00E31497"/>
    <w:rsid w:val="00E3150A"/>
    <w:rsid w:val="00E319E0"/>
    <w:rsid w:val="00E31F06"/>
    <w:rsid w:val="00E32046"/>
    <w:rsid w:val="00E32219"/>
    <w:rsid w:val="00E3242A"/>
    <w:rsid w:val="00E32685"/>
    <w:rsid w:val="00E327BE"/>
    <w:rsid w:val="00E32823"/>
    <w:rsid w:val="00E32A37"/>
    <w:rsid w:val="00E32CC0"/>
    <w:rsid w:val="00E33677"/>
    <w:rsid w:val="00E3387D"/>
    <w:rsid w:val="00E33C21"/>
    <w:rsid w:val="00E33E5A"/>
    <w:rsid w:val="00E33F08"/>
    <w:rsid w:val="00E33F85"/>
    <w:rsid w:val="00E346C2"/>
    <w:rsid w:val="00E3491B"/>
    <w:rsid w:val="00E35160"/>
    <w:rsid w:val="00E35A13"/>
    <w:rsid w:val="00E35ADD"/>
    <w:rsid w:val="00E35BF8"/>
    <w:rsid w:val="00E35E4C"/>
    <w:rsid w:val="00E35EE9"/>
    <w:rsid w:val="00E36789"/>
    <w:rsid w:val="00E36DAE"/>
    <w:rsid w:val="00E3705F"/>
    <w:rsid w:val="00E3742E"/>
    <w:rsid w:val="00E3788C"/>
    <w:rsid w:val="00E3793C"/>
    <w:rsid w:val="00E379D1"/>
    <w:rsid w:val="00E37B0B"/>
    <w:rsid w:val="00E402D0"/>
    <w:rsid w:val="00E402F9"/>
    <w:rsid w:val="00E40873"/>
    <w:rsid w:val="00E409B5"/>
    <w:rsid w:val="00E40A9E"/>
    <w:rsid w:val="00E41039"/>
    <w:rsid w:val="00E414DC"/>
    <w:rsid w:val="00E41DA5"/>
    <w:rsid w:val="00E42617"/>
    <w:rsid w:val="00E42BA1"/>
    <w:rsid w:val="00E42DF7"/>
    <w:rsid w:val="00E430B5"/>
    <w:rsid w:val="00E4312F"/>
    <w:rsid w:val="00E4318F"/>
    <w:rsid w:val="00E43516"/>
    <w:rsid w:val="00E43902"/>
    <w:rsid w:val="00E43F7E"/>
    <w:rsid w:val="00E44131"/>
    <w:rsid w:val="00E441E8"/>
    <w:rsid w:val="00E44BB7"/>
    <w:rsid w:val="00E44D22"/>
    <w:rsid w:val="00E44D64"/>
    <w:rsid w:val="00E44E5A"/>
    <w:rsid w:val="00E451AE"/>
    <w:rsid w:val="00E451C3"/>
    <w:rsid w:val="00E4545D"/>
    <w:rsid w:val="00E45704"/>
    <w:rsid w:val="00E459E1"/>
    <w:rsid w:val="00E45CD3"/>
    <w:rsid w:val="00E45EB0"/>
    <w:rsid w:val="00E4609F"/>
    <w:rsid w:val="00E46229"/>
    <w:rsid w:val="00E462A1"/>
    <w:rsid w:val="00E463AE"/>
    <w:rsid w:val="00E4670F"/>
    <w:rsid w:val="00E46869"/>
    <w:rsid w:val="00E468E5"/>
    <w:rsid w:val="00E46A68"/>
    <w:rsid w:val="00E46B81"/>
    <w:rsid w:val="00E46DBB"/>
    <w:rsid w:val="00E47084"/>
    <w:rsid w:val="00E47154"/>
    <w:rsid w:val="00E47537"/>
    <w:rsid w:val="00E47727"/>
    <w:rsid w:val="00E479AF"/>
    <w:rsid w:val="00E47E8C"/>
    <w:rsid w:val="00E502D7"/>
    <w:rsid w:val="00E50A2A"/>
    <w:rsid w:val="00E50A30"/>
    <w:rsid w:val="00E511E2"/>
    <w:rsid w:val="00E51D1E"/>
    <w:rsid w:val="00E52204"/>
    <w:rsid w:val="00E52A70"/>
    <w:rsid w:val="00E52CD3"/>
    <w:rsid w:val="00E5304C"/>
    <w:rsid w:val="00E530F3"/>
    <w:rsid w:val="00E5335D"/>
    <w:rsid w:val="00E535D2"/>
    <w:rsid w:val="00E53A8F"/>
    <w:rsid w:val="00E53AB0"/>
    <w:rsid w:val="00E53C5A"/>
    <w:rsid w:val="00E53F81"/>
    <w:rsid w:val="00E5407C"/>
    <w:rsid w:val="00E5412E"/>
    <w:rsid w:val="00E541B6"/>
    <w:rsid w:val="00E5424E"/>
    <w:rsid w:val="00E54936"/>
    <w:rsid w:val="00E54C21"/>
    <w:rsid w:val="00E551FD"/>
    <w:rsid w:val="00E55F7C"/>
    <w:rsid w:val="00E562B1"/>
    <w:rsid w:val="00E562E3"/>
    <w:rsid w:val="00E5676D"/>
    <w:rsid w:val="00E56ACA"/>
    <w:rsid w:val="00E571B3"/>
    <w:rsid w:val="00E57290"/>
    <w:rsid w:val="00E5733F"/>
    <w:rsid w:val="00E575BD"/>
    <w:rsid w:val="00E577B5"/>
    <w:rsid w:val="00E57949"/>
    <w:rsid w:val="00E57BA4"/>
    <w:rsid w:val="00E57CFE"/>
    <w:rsid w:val="00E57FCD"/>
    <w:rsid w:val="00E60074"/>
    <w:rsid w:val="00E60812"/>
    <w:rsid w:val="00E60A47"/>
    <w:rsid w:val="00E6116D"/>
    <w:rsid w:val="00E6135E"/>
    <w:rsid w:val="00E618B7"/>
    <w:rsid w:val="00E618C7"/>
    <w:rsid w:val="00E61AA0"/>
    <w:rsid w:val="00E61AEA"/>
    <w:rsid w:val="00E627D3"/>
    <w:rsid w:val="00E62DE3"/>
    <w:rsid w:val="00E632C1"/>
    <w:rsid w:val="00E63E74"/>
    <w:rsid w:val="00E6430F"/>
    <w:rsid w:val="00E64BA7"/>
    <w:rsid w:val="00E6510B"/>
    <w:rsid w:val="00E65855"/>
    <w:rsid w:val="00E65960"/>
    <w:rsid w:val="00E659A2"/>
    <w:rsid w:val="00E66157"/>
    <w:rsid w:val="00E6646B"/>
    <w:rsid w:val="00E66525"/>
    <w:rsid w:val="00E66DD5"/>
    <w:rsid w:val="00E66F18"/>
    <w:rsid w:val="00E67436"/>
    <w:rsid w:val="00E6761B"/>
    <w:rsid w:val="00E6766C"/>
    <w:rsid w:val="00E676FC"/>
    <w:rsid w:val="00E677AD"/>
    <w:rsid w:val="00E67917"/>
    <w:rsid w:val="00E67A83"/>
    <w:rsid w:val="00E67E3B"/>
    <w:rsid w:val="00E70104"/>
    <w:rsid w:val="00E706B4"/>
    <w:rsid w:val="00E713D2"/>
    <w:rsid w:val="00E714BF"/>
    <w:rsid w:val="00E71A16"/>
    <w:rsid w:val="00E71B05"/>
    <w:rsid w:val="00E71C9B"/>
    <w:rsid w:val="00E71F32"/>
    <w:rsid w:val="00E720F0"/>
    <w:rsid w:val="00E72131"/>
    <w:rsid w:val="00E726D2"/>
    <w:rsid w:val="00E7281B"/>
    <w:rsid w:val="00E72B98"/>
    <w:rsid w:val="00E73BEF"/>
    <w:rsid w:val="00E73D94"/>
    <w:rsid w:val="00E74497"/>
    <w:rsid w:val="00E74615"/>
    <w:rsid w:val="00E749B0"/>
    <w:rsid w:val="00E74C1A"/>
    <w:rsid w:val="00E74E48"/>
    <w:rsid w:val="00E75260"/>
    <w:rsid w:val="00E755F2"/>
    <w:rsid w:val="00E75B5E"/>
    <w:rsid w:val="00E75B89"/>
    <w:rsid w:val="00E762B8"/>
    <w:rsid w:val="00E76480"/>
    <w:rsid w:val="00E764A3"/>
    <w:rsid w:val="00E76515"/>
    <w:rsid w:val="00E76546"/>
    <w:rsid w:val="00E76749"/>
    <w:rsid w:val="00E7685B"/>
    <w:rsid w:val="00E76D87"/>
    <w:rsid w:val="00E7711B"/>
    <w:rsid w:val="00E772C4"/>
    <w:rsid w:val="00E7748C"/>
    <w:rsid w:val="00E77888"/>
    <w:rsid w:val="00E7791D"/>
    <w:rsid w:val="00E77A80"/>
    <w:rsid w:val="00E77B65"/>
    <w:rsid w:val="00E77F36"/>
    <w:rsid w:val="00E80879"/>
    <w:rsid w:val="00E80ADD"/>
    <w:rsid w:val="00E80D9C"/>
    <w:rsid w:val="00E80F09"/>
    <w:rsid w:val="00E810EB"/>
    <w:rsid w:val="00E811CF"/>
    <w:rsid w:val="00E81B69"/>
    <w:rsid w:val="00E81C7C"/>
    <w:rsid w:val="00E824D3"/>
    <w:rsid w:val="00E825BE"/>
    <w:rsid w:val="00E82722"/>
    <w:rsid w:val="00E82B18"/>
    <w:rsid w:val="00E82D0F"/>
    <w:rsid w:val="00E82E2B"/>
    <w:rsid w:val="00E82E55"/>
    <w:rsid w:val="00E8319F"/>
    <w:rsid w:val="00E833E5"/>
    <w:rsid w:val="00E83D10"/>
    <w:rsid w:val="00E83D82"/>
    <w:rsid w:val="00E840A2"/>
    <w:rsid w:val="00E840C8"/>
    <w:rsid w:val="00E84D55"/>
    <w:rsid w:val="00E84DFB"/>
    <w:rsid w:val="00E84EBD"/>
    <w:rsid w:val="00E84F6D"/>
    <w:rsid w:val="00E85007"/>
    <w:rsid w:val="00E858D2"/>
    <w:rsid w:val="00E85B12"/>
    <w:rsid w:val="00E85B19"/>
    <w:rsid w:val="00E85B1C"/>
    <w:rsid w:val="00E85C46"/>
    <w:rsid w:val="00E85F0D"/>
    <w:rsid w:val="00E86106"/>
    <w:rsid w:val="00E863F7"/>
    <w:rsid w:val="00E8678E"/>
    <w:rsid w:val="00E86963"/>
    <w:rsid w:val="00E86E47"/>
    <w:rsid w:val="00E86F41"/>
    <w:rsid w:val="00E873CB"/>
    <w:rsid w:val="00E8776C"/>
    <w:rsid w:val="00E87A8E"/>
    <w:rsid w:val="00E87FAE"/>
    <w:rsid w:val="00E90259"/>
    <w:rsid w:val="00E902E4"/>
    <w:rsid w:val="00E90B04"/>
    <w:rsid w:val="00E910D0"/>
    <w:rsid w:val="00E91386"/>
    <w:rsid w:val="00E91901"/>
    <w:rsid w:val="00E91D62"/>
    <w:rsid w:val="00E9252A"/>
    <w:rsid w:val="00E92BA7"/>
    <w:rsid w:val="00E92E22"/>
    <w:rsid w:val="00E93332"/>
    <w:rsid w:val="00E93482"/>
    <w:rsid w:val="00E9354B"/>
    <w:rsid w:val="00E93571"/>
    <w:rsid w:val="00E935C6"/>
    <w:rsid w:val="00E93B24"/>
    <w:rsid w:val="00E94C34"/>
    <w:rsid w:val="00E94FB4"/>
    <w:rsid w:val="00E95781"/>
    <w:rsid w:val="00E95804"/>
    <w:rsid w:val="00E95963"/>
    <w:rsid w:val="00E95E27"/>
    <w:rsid w:val="00E964D5"/>
    <w:rsid w:val="00E965CA"/>
    <w:rsid w:val="00E9674D"/>
    <w:rsid w:val="00E9676D"/>
    <w:rsid w:val="00E967D8"/>
    <w:rsid w:val="00E96901"/>
    <w:rsid w:val="00E96D99"/>
    <w:rsid w:val="00E96F36"/>
    <w:rsid w:val="00E96F85"/>
    <w:rsid w:val="00E97029"/>
    <w:rsid w:val="00E9717B"/>
    <w:rsid w:val="00E97232"/>
    <w:rsid w:val="00E9768E"/>
    <w:rsid w:val="00E97848"/>
    <w:rsid w:val="00E97B98"/>
    <w:rsid w:val="00E97D4B"/>
    <w:rsid w:val="00EA02A2"/>
    <w:rsid w:val="00EA05DE"/>
    <w:rsid w:val="00EA077F"/>
    <w:rsid w:val="00EA0E2D"/>
    <w:rsid w:val="00EA0FA3"/>
    <w:rsid w:val="00EA104E"/>
    <w:rsid w:val="00EA107A"/>
    <w:rsid w:val="00EA12ED"/>
    <w:rsid w:val="00EA15D3"/>
    <w:rsid w:val="00EA169B"/>
    <w:rsid w:val="00EA18DF"/>
    <w:rsid w:val="00EA1E83"/>
    <w:rsid w:val="00EA252C"/>
    <w:rsid w:val="00EA2ADF"/>
    <w:rsid w:val="00EA30DA"/>
    <w:rsid w:val="00EA3398"/>
    <w:rsid w:val="00EA3B28"/>
    <w:rsid w:val="00EA3DDA"/>
    <w:rsid w:val="00EA4004"/>
    <w:rsid w:val="00EA435F"/>
    <w:rsid w:val="00EA47CD"/>
    <w:rsid w:val="00EA4AEA"/>
    <w:rsid w:val="00EA520D"/>
    <w:rsid w:val="00EA5735"/>
    <w:rsid w:val="00EA5782"/>
    <w:rsid w:val="00EA5DA7"/>
    <w:rsid w:val="00EA5F40"/>
    <w:rsid w:val="00EA5FD1"/>
    <w:rsid w:val="00EA6266"/>
    <w:rsid w:val="00EA62D7"/>
    <w:rsid w:val="00EA642B"/>
    <w:rsid w:val="00EA6601"/>
    <w:rsid w:val="00EA67D3"/>
    <w:rsid w:val="00EA6A81"/>
    <w:rsid w:val="00EA740E"/>
    <w:rsid w:val="00EA770B"/>
    <w:rsid w:val="00EA796C"/>
    <w:rsid w:val="00EA7D2D"/>
    <w:rsid w:val="00EA7FDB"/>
    <w:rsid w:val="00EB01DD"/>
    <w:rsid w:val="00EB0231"/>
    <w:rsid w:val="00EB02DA"/>
    <w:rsid w:val="00EB03D8"/>
    <w:rsid w:val="00EB06CA"/>
    <w:rsid w:val="00EB06D3"/>
    <w:rsid w:val="00EB0A4B"/>
    <w:rsid w:val="00EB0A8D"/>
    <w:rsid w:val="00EB0C86"/>
    <w:rsid w:val="00EB0F16"/>
    <w:rsid w:val="00EB14EC"/>
    <w:rsid w:val="00EB1A19"/>
    <w:rsid w:val="00EB1A31"/>
    <w:rsid w:val="00EB1A35"/>
    <w:rsid w:val="00EB228C"/>
    <w:rsid w:val="00EB241F"/>
    <w:rsid w:val="00EB2432"/>
    <w:rsid w:val="00EB2520"/>
    <w:rsid w:val="00EB2938"/>
    <w:rsid w:val="00EB2CBC"/>
    <w:rsid w:val="00EB2E03"/>
    <w:rsid w:val="00EB3530"/>
    <w:rsid w:val="00EB3D62"/>
    <w:rsid w:val="00EB3FD9"/>
    <w:rsid w:val="00EB441C"/>
    <w:rsid w:val="00EB445F"/>
    <w:rsid w:val="00EB46EE"/>
    <w:rsid w:val="00EB4904"/>
    <w:rsid w:val="00EB4957"/>
    <w:rsid w:val="00EB4AD9"/>
    <w:rsid w:val="00EB4D07"/>
    <w:rsid w:val="00EB5045"/>
    <w:rsid w:val="00EB5359"/>
    <w:rsid w:val="00EB543B"/>
    <w:rsid w:val="00EB57ED"/>
    <w:rsid w:val="00EB59BC"/>
    <w:rsid w:val="00EB5D9B"/>
    <w:rsid w:val="00EB6182"/>
    <w:rsid w:val="00EB639C"/>
    <w:rsid w:val="00EB6A6E"/>
    <w:rsid w:val="00EB6C6A"/>
    <w:rsid w:val="00EB6F7E"/>
    <w:rsid w:val="00EB72C8"/>
    <w:rsid w:val="00EB72DA"/>
    <w:rsid w:val="00EB73C4"/>
    <w:rsid w:val="00EB7507"/>
    <w:rsid w:val="00EB7814"/>
    <w:rsid w:val="00EC0341"/>
    <w:rsid w:val="00EC0773"/>
    <w:rsid w:val="00EC0EDF"/>
    <w:rsid w:val="00EC11D5"/>
    <w:rsid w:val="00EC18BA"/>
    <w:rsid w:val="00EC1A1A"/>
    <w:rsid w:val="00EC1D77"/>
    <w:rsid w:val="00EC21DC"/>
    <w:rsid w:val="00EC237B"/>
    <w:rsid w:val="00EC239F"/>
    <w:rsid w:val="00EC31F4"/>
    <w:rsid w:val="00EC3343"/>
    <w:rsid w:val="00EC3458"/>
    <w:rsid w:val="00EC35D2"/>
    <w:rsid w:val="00EC40C3"/>
    <w:rsid w:val="00EC43B6"/>
    <w:rsid w:val="00EC44CC"/>
    <w:rsid w:val="00EC4564"/>
    <w:rsid w:val="00EC48A7"/>
    <w:rsid w:val="00EC523C"/>
    <w:rsid w:val="00EC5791"/>
    <w:rsid w:val="00EC5D33"/>
    <w:rsid w:val="00EC5EE4"/>
    <w:rsid w:val="00EC614E"/>
    <w:rsid w:val="00EC699C"/>
    <w:rsid w:val="00EC6C86"/>
    <w:rsid w:val="00EC6CF8"/>
    <w:rsid w:val="00EC7330"/>
    <w:rsid w:val="00EC74BB"/>
    <w:rsid w:val="00EC7566"/>
    <w:rsid w:val="00EC76F4"/>
    <w:rsid w:val="00EC7864"/>
    <w:rsid w:val="00EC7E32"/>
    <w:rsid w:val="00EC7F28"/>
    <w:rsid w:val="00ED02BF"/>
    <w:rsid w:val="00ED0652"/>
    <w:rsid w:val="00ED06A6"/>
    <w:rsid w:val="00ED08F1"/>
    <w:rsid w:val="00ED0D01"/>
    <w:rsid w:val="00ED1363"/>
    <w:rsid w:val="00ED1697"/>
    <w:rsid w:val="00ED185E"/>
    <w:rsid w:val="00ED1A18"/>
    <w:rsid w:val="00ED1A90"/>
    <w:rsid w:val="00ED1B73"/>
    <w:rsid w:val="00ED1C37"/>
    <w:rsid w:val="00ED1CB5"/>
    <w:rsid w:val="00ED1DCA"/>
    <w:rsid w:val="00ED20E6"/>
    <w:rsid w:val="00ED23FD"/>
    <w:rsid w:val="00ED25CF"/>
    <w:rsid w:val="00ED2815"/>
    <w:rsid w:val="00ED2D05"/>
    <w:rsid w:val="00ED2DD9"/>
    <w:rsid w:val="00ED31BA"/>
    <w:rsid w:val="00ED32B2"/>
    <w:rsid w:val="00ED384C"/>
    <w:rsid w:val="00ED3EBC"/>
    <w:rsid w:val="00ED3F88"/>
    <w:rsid w:val="00ED40B2"/>
    <w:rsid w:val="00ED415F"/>
    <w:rsid w:val="00ED4545"/>
    <w:rsid w:val="00ED4B3B"/>
    <w:rsid w:val="00ED4BC2"/>
    <w:rsid w:val="00ED4C82"/>
    <w:rsid w:val="00ED4D23"/>
    <w:rsid w:val="00ED4FF8"/>
    <w:rsid w:val="00ED5023"/>
    <w:rsid w:val="00ED5133"/>
    <w:rsid w:val="00ED5176"/>
    <w:rsid w:val="00ED530B"/>
    <w:rsid w:val="00ED575F"/>
    <w:rsid w:val="00ED5B9C"/>
    <w:rsid w:val="00ED5F6F"/>
    <w:rsid w:val="00ED60B5"/>
    <w:rsid w:val="00ED6372"/>
    <w:rsid w:val="00ED6BA1"/>
    <w:rsid w:val="00ED705B"/>
    <w:rsid w:val="00ED7304"/>
    <w:rsid w:val="00ED748E"/>
    <w:rsid w:val="00ED74D5"/>
    <w:rsid w:val="00ED7577"/>
    <w:rsid w:val="00ED767B"/>
    <w:rsid w:val="00ED7CBC"/>
    <w:rsid w:val="00ED7F81"/>
    <w:rsid w:val="00EE07B7"/>
    <w:rsid w:val="00EE081B"/>
    <w:rsid w:val="00EE0B81"/>
    <w:rsid w:val="00EE0D30"/>
    <w:rsid w:val="00EE142B"/>
    <w:rsid w:val="00EE143E"/>
    <w:rsid w:val="00EE1487"/>
    <w:rsid w:val="00EE17CB"/>
    <w:rsid w:val="00EE17F2"/>
    <w:rsid w:val="00EE1822"/>
    <w:rsid w:val="00EE1B07"/>
    <w:rsid w:val="00EE1E91"/>
    <w:rsid w:val="00EE20D5"/>
    <w:rsid w:val="00EE229D"/>
    <w:rsid w:val="00EE22EE"/>
    <w:rsid w:val="00EE23C8"/>
    <w:rsid w:val="00EE2474"/>
    <w:rsid w:val="00EE287D"/>
    <w:rsid w:val="00EE2A7C"/>
    <w:rsid w:val="00EE2E3A"/>
    <w:rsid w:val="00EE2F7A"/>
    <w:rsid w:val="00EE308F"/>
    <w:rsid w:val="00EE3356"/>
    <w:rsid w:val="00EE34DF"/>
    <w:rsid w:val="00EE3791"/>
    <w:rsid w:val="00EE39D7"/>
    <w:rsid w:val="00EE3D05"/>
    <w:rsid w:val="00EE3D5C"/>
    <w:rsid w:val="00EE418E"/>
    <w:rsid w:val="00EE439F"/>
    <w:rsid w:val="00EE472C"/>
    <w:rsid w:val="00EE4E7F"/>
    <w:rsid w:val="00EE5015"/>
    <w:rsid w:val="00EE5081"/>
    <w:rsid w:val="00EE5095"/>
    <w:rsid w:val="00EE51BE"/>
    <w:rsid w:val="00EE5301"/>
    <w:rsid w:val="00EE585B"/>
    <w:rsid w:val="00EE5D76"/>
    <w:rsid w:val="00EE6266"/>
    <w:rsid w:val="00EE632D"/>
    <w:rsid w:val="00EE6862"/>
    <w:rsid w:val="00EE68BB"/>
    <w:rsid w:val="00EE6EF9"/>
    <w:rsid w:val="00EE70CF"/>
    <w:rsid w:val="00EE7260"/>
    <w:rsid w:val="00EE72A6"/>
    <w:rsid w:val="00EE73E7"/>
    <w:rsid w:val="00EE74C9"/>
    <w:rsid w:val="00EE76ED"/>
    <w:rsid w:val="00EE7AF0"/>
    <w:rsid w:val="00EF0198"/>
    <w:rsid w:val="00EF04C0"/>
    <w:rsid w:val="00EF10C3"/>
    <w:rsid w:val="00EF1201"/>
    <w:rsid w:val="00EF1224"/>
    <w:rsid w:val="00EF1284"/>
    <w:rsid w:val="00EF159E"/>
    <w:rsid w:val="00EF1923"/>
    <w:rsid w:val="00EF1EF3"/>
    <w:rsid w:val="00EF2B03"/>
    <w:rsid w:val="00EF2B98"/>
    <w:rsid w:val="00EF3495"/>
    <w:rsid w:val="00EF36F7"/>
    <w:rsid w:val="00EF3C50"/>
    <w:rsid w:val="00EF44C0"/>
    <w:rsid w:val="00EF4584"/>
    <w:rsid w:val="00EF4700"/>
    <w:rsid w:val="00EF4980"/>
    <w:rsid w:val="00EF49E9"/>
    <w:rsid w:val="00EF4A03"/>
    <w:rsid w:val="00EF4AA9"/>
    <w:rsid w:val="00EF4FFF"/>
    <w:rsid w:val="00EF5660"/>
    <w:rsid w:val="00EF5985"/>
    <w:rsid w:val="00EF5A61"/>
    <w:rsid w:val="00EF5C31"/>
    <w:rsid w:val="00EF5D4E"/>
    <w:rsid w:val="00EF5E4E"/>
    <w:rsid w:val="00EF664F"/>
    <w:rsid w:val="00EF725F"/>
    <w:rsid w:val="00EF7517"/>
    <w:rsid w:val="00EF76CE"/>
    <w:rsid w:val="00F00024"/>
    <w:rsid w:val="00F007D1"/>
    <w:rsid w:val="00F008A0"/>
    <w:rsid w:val="00F00A8C"/>
    <w:rsid w:val="00F00E67"/>
    <w:rsid w:val="00F0135F"/>
    <w:rsid w:val="00F01928"/>
    <w:rsid w:val="00F01B76"/>
    <w:rsid w:val="00F021C1"/>
    <w:rsid w:val="00F022E6"/>
    <w:rsid w:val="00F023FA"/>
    <w:rsid w:val="00F02599"/>
    <w:rsid w:val="00F02787"/>
    <w:rsid w:val="00F02903"/>
    <w:rsid w:val="00F02C0A"/>
    <w:rsid w:val="00F0391E"/>
    <w:rsid w:val="00F03FD2"/>
    <w:rsid w:val="00F040DF"/>
    <w:rsid w:val="00F042D3"/>
    <w:rsid w:val="00F048E3"/>
    <w:rsid w:val="00F04C79"/>
    <w:rsid w:val="00F04E77"/>
    <w:rsid w:val="00F053EA"/>
    <w:rsid w:val="00F057F9"/>
    <w:rsid w:val="00F05C45"/>
    <w:rsid w:val="00F05D1B"/>
    <w:rsid w:val="00F05F93"/>
    <w:rsid w:val="00F060FC"/>
    <w:rsid w:val="00F06629"/>
    <w:rsid w:val="00F066D7"/>
    <w:rsid w:val="00F06849"/>
    <w:rsid w:val="00F06E0C"/>
    <w:rsid w:val="00F0707B"/>
    <w:rsid w:val="00F0723D"/>
    <w:rsid w:val="00F073D1"/>
    <w:rsid w:val="00F07809"/>
    <w:rsid w:val="00F079B3"/>
    <w:rsid w:val="00F10002"/>
    <w:rsid w:val="00F100FF"/>
    <w:rsid w:val="00F1089D"/>
    <w:rsid w:val="00F1108D"/>
    <w:rsid w:val="00F114C5"/>
    <w:rsid w:val="00F11544"/>
    <w:rsid w:val="00F11AED"/>
    <w:rsid w:val="00F11E97"/>
    <w:rsid w:val="00F11EFD"/>
    <w:rsid w:val="00F121E5"/>
    <w:rsid w:val="00F128C3"/>
    <w:rsid w:val="00F12C77"/>
    <w:rsid w:val="00F12C94"/>
    <w:rsid w:val="00F1305D"/>
    <w:rsid w:val="00F130A6"/>
    <w:rsid w:val="00F132F4"/>
    <w:rsid w:val="00F13637"/>
    <w:rsid w:val="00F137C1"/>
    <w:rsid w:val="00F1387D"/>
    <w:rsid w:val="00F13979"/>
    <w:rsid w:val="00F13AFE"/>
    <w:rsid w:val="00F13B26"/>
    <w:rsid w:val="00F13ED6"/>
    <w:rsid w:val="00F13EED"/>
    <w:rsid w:val="00F14019"/>
    <w:rsid w:val="00F14044"/>
    <w:rsid w:val="00F14207"/>
    <w:rsid w:val="00F14260"/>
    <w:rsid w:val="00F14687"/>
    <w:rsid w:val="00F14DB3"/>
    <w:rsid w:val="00F14E29"/>
    <w:rsid w:val="00F150BF"/>
    <w:rsid w:val="00F150CA"/>
    <w:rsid w:val="00F15429"/>
    <w:rsid w:val="00F15550"/>
    <w:rsid w:val="00F1583A"/>
    <w:rsid w:val="00F15AAD"/>
    <w:rsid w:val="00F15BD6"/>
    <w:rsid w:val="00F15D15"/>
    <w:rsid w:val="00F15F0E"/>
    <w:rsid w:val="00F16048"/>
    <w:rsid w:val="00F162F7"/>
    <w:rsid w:val="00F16508"/>
    <w:rsid w:val="00F1659D"/>
    <w:rsid w:val="00F16BD4"/>
    <w:rsid w:val="00F16C06"/>
    <w:rsid w:val="00F17159"/>
    <w:rsid w:val="00F17560"/>
    <w:rsid w:val="00F17DBF"/>
    <w:rsid w:val="00F17DEA"/>
    <w:rsid w:val="00F2039F"/>
    <w:rsid w:val="00F20B67"/>
    <w:rsid w:val="00F20CFF"/>
    <w:rsid w:val="00F20E76"/>
    <w:rsid w:val="00F210B4"/>
    <w:rsid w:val="00F2155C"/>
    <w:rsid w:val="00F218BF"/>
    <w:rsid w:val="00F219E9"/>
    <w:rsid w:val="00F21A00"/>
    <w:rsid w:val="00F22083"/>
    <w:rsid w:val="00F2274F"/>
    <w:rsid w:val="00F22A64"/>
    <w:rsid w:val="00F22B00"/>
    <w:rsid w:val="00F22BA7"/>
    <w:rsid w:val="00F22D99"/>
    <w:rsid w:val="00F22F6E"/>
    <w:rsid w:val="00F22F77"/>
    <w:rsid w:val="00F23120"/>
    <w:rsid w:val="00F231FE"/>
    <w:rsid w:val="00F23E45"/>
    <w:rsid w:val="00F240CB"/>
    <w:rsid w:val="00F242DF"/>
    <w:rsid w:val="00F24389"/>
    <w:rsid w:val="00F2444D"/>
    <w:rsid w:val="00F2457A"/>
    <w:rsid w:val="00F24AA4"/>
    <w:rsid w:val="00F250F4"/>
    <w:rsid w:val="00F25350"/>
    <w:rsid w:val="00F2537E"/>
    <w:rsid w:val="00F255FC"/>
    <w:rsid w:val="00F25615"/>
    <w:rsid w:val="00F25A8A"/>
    <w:rsid w:val="00F25BF6"/>
    <w:rsid w:val="00F25FA6"/>
    <w:rsid w:val="00F2610A"/>
    <w:rsid w:val="00F261F4"/>
    <w:rsid w:val="00F26254"/>
    <w:rsid w:val="00F262C8"/>
    <w:rsid w:val="00F266D7"/>
    <w:rsid w:val="00F2688E"/>
    <w:rsid w:val="00F26F8F"/>
    <w:rsid w:val="00F26FFA"/>
    <w:rsid w:val="00F27174"/>
    <w:rsid w:val="00F27352"/>
    <w:rsid w:val="00F2780F"/>
    <w:rsid w:val="00F278EA"/>
    <w:rsid w:val="00F27C11"/>
    <w:rsid w:val="00F27C9B"/>
    <w:rsid w:val="00F27D0A"/>
    <w:rsid w:val="00F27FC1"/>
    <w:rsid w:val="00F305F2"/>
    <w:rsid w:val="00F30B95"/>
    <w:rsid w:val="00F30EFD"/>
    <w:rsid w:val="00F30FA5"/>
    <w:rsid w:val="00F3111A"/>
    <w:rsid w:val="00F311FF"/>
    <w:rsid w:val="00F313BC"/>
    <w:rsid w:val="00F3149E"/>
    <w:rsid w:val="00F3179E"/>
    <w:rsid w:val="00F317E0"/>
    <w:rsid w:val="00F31A96"/>
    <w:rsid w:val="00F32010"/>
    <w:rsid w:val="00F320AA"/>
    <w:rsid w:val="00F3220C"/>
    <w:rsid w:val="00F328C1"/>
    <w:rsid w:val="00F330F3"/>
    <w:rsid w:val="00F3321B"/>
    <w:rsid w:val="00F33328"/>
    <w:rsid w:val="00F33C56"/>
    <w:rsid w:val="00F34237"/>
    <w:rsid w:val="00F343AF"/>
    <w:rsid w:val="00F34881"/>
    <w:rsid w:val="00F34A83"/>
    <w:rsid w:val="00F34BEE"/>
    <w:rsid w:val="00F34D1E"/>
    <w:rsid w:val="00F34D72"/>
    <w:rsid w:val="00F34D7E"/>
    <w:rsid w:val="00F34EC4"/>
    <w:rsid w:val="00F3509D"/>
    <w:rsid w:val="00F356AA"/>
    <w:rsid w:val="00F35727"/>
    <w:rsid w:val="00F35CA1"/>
    <w:rsid w:val="00F35CAB"/>
    <w:rsid w:val="00F35DA7"/>
    <w:rsid w:val="00F35E2A"/>
    <w:rsid w:val="00F3616D"/>
    <w:rsid w:val="00F3636F"/>
    <w:rsid w:val="00F36668"/>
    <w:rsid w:val="00F366F6"/>
    <w:rsid w:val="00F367CA"/>
    <w:rsid w:val="00F36E6B"/>
    <w:rsid w:val="00F36EE3"/>
    <w:rsid w:val="00F37322"/>
    <w:rsid w:val="00F373A1"/>
    <w:rsid w:val="00F37A55"/>
    <w:rsid w:val="00F37C2A"/>
    <w:rsid w:val="00F37E91"/>
    <w:rsid w:val="00F402C6"/>
    <w:rsid w:val="00F40958"/>
    <w:rsid w:val="00F40C14"/>
    <w:rsid w:val="00F40C46"/>
    <w:rsid w:val="00F41150"/>
    <w:rsid w:val="00F413BD"/>
    <w:rsid w:val="00F4176F"/>
    <w:rsid w:val="00F41A90"/>
    <w:rsid w:val="00F41E64"/>
    <w:rsid w:val="00F42A34"/>
    <w:rsid w:val="00F42AFA"/>
    <w:rsid w:val="00F43767"/>
    <w:rsid w:val="00F43956"/>
    <w:rsid w:val="00F43A91"/>
    <w:rsid w:val="00F4430A"/>
    <w:rsid w:val="00F44C83"/>
    <w:rsid w:val="00F44CAD"/>
    <w:rsid w:val="00F44DCA"/>
    <w:rsid w:val="00F451E6"/>
    <w:rsid w:val="00F45324"/>
    <w:rsid w:val="00F45476"/>
    <w:rsid w:val="00F4592B"/>
    <w:rsid w:val="00F45986"/>
    <w:rsid w:val="00F45D60"/>
    <w:rsid w:val="00F460BA"/>
    <w:rsid w:val="00F46117"/>
    <w:rsid w:val="00F4657E"/>
    <w:rsid w:val="00F46BB1"/>
    <w:rsid w:val="00F477B9"/>
    <w:rsid w:val="00F47D43"/>
    <w:rsid w:val="00F50149"/>
    <w:rsid w:val="00F50EE6"/>
    <w:rsid w:val="00F51116"/>
    <w:rsid w:val="00F51366"/>
    <w:rsid w:val="00F51EDF"/>
    <w:rsid w:val="00F528B9"/>
    <w:rsid w:val="00F529F4"/>
    <w:rsid w:val="00F52B46"/>
    <w:rsid w:val="00F52B65"/>
    <w:rsid w:val="00F52DE7"/>
    <w:rsid w:val="00F53575"/>
    <w:rsid w:val="00F53D57"/>
    <w:rsid w:val="00F547B2"/>
    <w:rsid w:val="00F54883"/>
    <w:rsid w:val="00F55154"/>
    <w:rsid w:val="00F55378"/>
    <w:rsid w:val="00F557C6"/>
    <w:rsid w:val="00F55954"/>
    <w:rsid w:val="00F55B98"/>
    <w:rsid w:val="00F563FE"/>
    <w:rsid w:val="00F5641A"/>
    <w:rsid w:val="00F5671B"/>
    <w:rsid w:val="00F5690C"/>
    <w:rsid w:val="00F57285"/>
    <w:rsid w:val="00F57336"/>
    <w:rsid w:val="00F57A3B"/>
    <w:rsid w:val="00F57E07"/>
    <w:rsid w:val="00F57E70"/>
    <w:rsid w:val="00F60231"/>
    <w:rsid w:val="00F60344"/>
    <w:rsid w:val="00F603D8"/>
    <w:rsid w:val="00F60688"/>
    <w:rsid w:val="00F60B00"/>
    <w:rsid w:val="00F60E63"/>
    <w:rsid w:val="00F60F98"/>
    <w:rsid w:val="00F6195C"/>
    <w:rsid w:val="00F61D3D"/>
    <w:rsid w:val="00F62068"/>
    <w:rsid w:val="00F62161"/>
    <w:rsid w:val="00F62329"/>
    <w:rsid w:val="00F62349"/>
    <w:rsid w:val="00F6235A"/>
    <w:rsid w:val="00F626FD"/>
    <w:rsid w:val="00F62E75"/>
    <w:rsid w:val="00F63291"/>
    <w:rsid w:val="00F633A9"/>
    <w:rsid w:val="00F63B9B"/>
    <w:rsid w:val="00F63BE8"/>
    <w:rsid w:val="00F641EA"/>
    <w:rsid w:val="00F641FC"/>
    <w:rsid w:val="00F645F3"/>
    <w:rsid w:val="00F64AF2"/>
    <w:rsid w:val="00F64D3A"/>
    <w:rsid w:val="00F64E7A"/>
    <w:rsid w:val="00F652E2"/>
    <w:rsid w:val="00F65779"/>
    <w:rsid w:val="00F65B09"/>
    <w:rsid w:val="00F65FDA"/>
    <w:rsid w:val="00F66291"/>
    <w:rsid w:val="00F6660A"/>
    <w:rsid w:val="00F666B0"/>
    <w:rsid w:val="00F675BD"/>
    <w:rsid w:val="00F67ABA"/>
    <w:rsid w:val="00F67D14"/>
    <w:rsid w:val="00F67DA7"/>
    <w:rsid w:val="00F70356"/>
    <w:rsid w:val="00F70811"/>
    <w:rsid w:val="00F709D9"/>
    <w:rsid w:val="00F70A49"/>
    <w:rsid w:val="00F70B3E"/>
    <w:rsid w:val="00F70C05"/>
    <w:rsid w:val="00F70D12"/>
    <w:rsid w:val="00F70FF7"/>
    <w:rsid w:val="00F7111F"/>
    <w:rsid w:val="00F713D6"/>
    <w:rsid w:val="00F7189F"/>
    <w:rsid w:val="00F719D4"/>
    <w:rsid w:val="00F71D6B"/>
    <w:rsid w:val="00F7206B"/>
    <w:rsid w:val="00F72266"/>
    <w:rsid w:val="00F72492"/>
    <w:rsid w:val="00F72828"/>
    <w:rsid w:val="00F728D6"/>
    <w:rsid w:val="00F72C59"/>
    <w:rsid w:val="00F730B1"/>
    <w:rsid w:val="00F7377B"/>
    <w:rsid w:val="00F73A4A"/>
    <w:rsid w:val="00F73A82"/>
    <w:rsid w:val="00F73ABE"/>
    <w:rsid w:val="00F73B5E"/>
    <w:rsid w:val="00F73EB7"/>
    <w:rsid w:val="00F7459B"/>
    <w:rsid w:val="00F749C5"/>
    <w:rsid w:val="00F74CD8"/>
    <w:rsid w:val="00F74D54"/>
    <w:rsid w:val="00F74D5A"/>
    <w:rsid w:val="00F74E67"/>
    <w:rsid w:val="00F75598"/>
    <w:rsid w:val="00F755E2"/>
    <w:rsid w:val="00F75AB5"/>
    <w:rsid w:val="00F75DA0"/>
    <w:rsid w:val="00F76933"/>
    <w:rsid w:val="00F76B79"/>
    <w:rsid w:val="00F76CEF"/>
    <w:rsid w:val="00F77044"/>
    <w:rsid w:val="00F771E3"/>
    <w:rsid w:val="00F77414"/>
    <w:rsid w:val="00F775C5"/>
    <w:rsid w:val="00F7764E"/>
    <w:rsid w:val="00F776E3"/>
    <w:rsid w:val="00F77736"/>
    <w:rsid w:val="00F777A1"/>
    <w:rsid w:val="00F7787D"/>
    <w:rsid w:val="00F7796D"/>
    <w:rsid w:val="00F77991"/>
    <w:rsid w:val="00F77B68"/>
    <w:rsid w:val="00F77E1E"/>
    <w:rsid w:val="00F80514"/>
    <w:rsid w:val="00F80B00"/>
    <w:rsid w:val="00F80DC1"/>
    <w:rsid w:val="00F80E4A"/>
    <w:rsid w:val="00F81067"/>
    <w:rsid w:val="00F810DB"/>
    <w:rsid w:val="00F810ED"/>
    <w:rsid w:val="00F812D5"/>
    <w:rsid w:val="00F8193A"/>
    <w:rsid w:val="00F81AF1"/>
    <w:rsid w:val="00F81CF3"/>
    <w:rsid w:val="00F81D6D"/>
    <w:rsid w:val="00F81F6A"/>
    <w:rsid w:val="00F827BB"/>
    <w:rsid w:val="00F827CF"/>
    <w:rsid w:val="00F827D2"/>
    <w:rsid w:val="00F8289C"/>
    <w:rsid w:val="00F82BB6"/>
    <w:rsid w:val="00F82F0F"/>
    <w:rsid w:val="00F832ED"/>
    <w:rsid w:val="00F83772"/>
    <w:rsid w:val="00F83905"/>
    <w:rsid w:val="00F83B32"/>
    <w:rsid w:val="00F83E17"/>
    <w:rsid w:val="00F842B5"/>
    <w:rsid w:val="00F847AA"/>
    <w:rsid w:val="00F847D9"/>
    <w:rsid w:val="00F84A5B"/>
    <w:rsid w:val="00F84B32"/>
    <w:rsid w:val="00F84CFF"/>
    <w:rsid w:val="00F851E1"/>
    <w:rsid w:val="00F8531F"/>
    <w:rsid w:val="00F85409"/>
    <w:rsid w:val="00F8552A"/>
    <w:rsid w:val="00F85B58"/>
    <w:rsid w:val="00F86312"/>
    <w:rsid w:val="00F86508"/>
    <w:rsid w:val="00F86608"/>
    <w:rsid w:val="00F86D2A"/>
    <w:rsid w:val="00F86FFD"/>
    <w:rsid w:val="00F8728E"/>
    <w:rsid w:val="00F875B7"/>
    <w:rsid w:val="00F8798B"/>
    <w:rsid w:val="00F87B98"/>
    <w:rsid w:val="00F87C30"/>
    <w:rsid w:val="00F90660"/>
    <w:rsid w:val="00F90808"/>
    <w:rsid w:val="00F90F51"/>
    <w:rsid w:val="00F9115C"/>
    <w:rsid w:val="00F91A7D"/>
    <w:rsid w:val="00F91B66"/>
    <w:rsid w:val="00F91B7D"/>
    <w:rsid w:val="00F92584"/>
    <w:rsid w:val="00F9266F"/>
    <w:rsid w:val="00F92977"/>
    <w:rsid w:val="00F92A4E"/>
    <w:rsid w:val="00F931DD"/>
    <w:rsid w:val="00F932D2"/>
    <w:rsid w:val="00F933A2"/>
    <w:rsid w:val="00F933D8"/>
    <w:rsid w:val="00F93A79"/>
    <w:rsid w:val="00F93A91"/>
    <w:rsid w:val="00F93ABD"/>
    <w:rsid w:val="00F93B47"/>
    <w:rsid w:val="00F94612"/>
    <w:rsid w:val="00F94DB4"/>
    <w:rsid w:val="00F94DCD"/>
    <w:rsid w:val="00F9526F"/>
    <w:rsid w:val="00F95498"/>
    <w:rsid w:val="00F95512"/>
    <w:rsid w:val="00F957BF"/>
    <w:rsid w:val="00F959D2"/>
    <w:rsid w:val="00F95A2B"/>
    <w:rsid w:val="00F96384"/>
    <w:rsid w:val="00F963D7"/>
    <w:rsid w:val="00F967CB"/>
    <w:rsid w:val="00F96A14"/>
    <w:rsid w:val="00FA014E"/>
    <w:rsid w:val="00FA022A"/>
    <w:rsid w:val="00FA06EB"/>
    <w:rsid w:val="00FA0D82"/>
    <w:rsid w:val="00FA0FC9"/>
    <w:rsid w:val="00FA1582"/>
    <w:rsid w:val="00FA1628"/>
    <w:rsid w:val="00FA1A45"/>
    <w:rsid w:val="00FA1A55"/>
    <w:rsid w:val="00FA1BB4"/>
    <w:rsid w:val="00FA1BFC"/>
    <w:rsid w:val="00FA1C1C"/>
    <w:rsid w:val="00FA20A5"/>
    <w:rsid w:val="00FA234D"/>
    <w:rsid w:val="00FA2416"/>
    <w:rsid w:val="00FA25DE"/>
    <w:rsid w:val="00FA28F7"/>
    <w:rsid w:val="00FA2B7D"/>
    <w:rsid w:val="00FA2D97"/>
    <w:rsid w:val="00FA2DBD"/>
    <w:rsid w:val="00FA2E8F"/>
    <w:rsid w:val="00FA3227"/>
    <w:rsid w:val="00FA32C8"/>
    <w:rsid w:val="00FA3530"/>
    <w:rsid w:val="00FA3BED"/>
    <w:rsid w:val="00FA40DB"/>
    <w:rsid w:val="00FA4137"/>
    <w:rsid w:val="00FA4213"/>
    <w:rsid w:val="00FA43AD"/>
    <w:rsid w:val="00FA47F4"/>
    <w:rsid w:val="00FA4909"/>
    <w:rsid w:val="00FA4A17"/>
    <w:rsid w:val="00FA4E61"/>
    <w:rsid w:val="00FA50F4"/>
    <w:rsid w:val="00FA57F2"/>
    <w:rsid w:val="00FA5970"/>
    <w:rsid w:val="00FA5C22"/>
    <w:rsid w:val="00FA5E84"/>
    <w:rsid w:val="00FA5FBE"/>
    <w:rsid w:val="00FA5FD7"/>
    <w:rsid w:val="00FA6406"/>
    <w:rsid w:val="00FA6A4D"/>
    <w:rsid w:val="00FA7395"/>
    <w:rsid w:val="00FA746E"/>
    <w:rsid w:val="00FA75DD"/>
    <w:rsid w:val="00FA7A8B"/>
    <w:rsid w:val="00FA7E8F"/>
    <w:rsid w:val="00FB009E"/>
    <w:rsid w:val="00FB0692"/>
    <w:rsid w:val="00FB0A8B"/>
    <w:rsid w:val="00FB0ACE"/>
    <w:rsid w:val="00FB0BA6"/>
    <w:rsid w:val="00FB0FCD"/>
    <w:rsid w:val="00FB12AA"/>
    <w:rsid w:val="00FB1684"/>
    <w:rsid w:val="00FB17DC"/>
    <w:rsid w:val="00FB1939"/>
    <w:rsid w:val="00FB1B82"/>
    <w:rsid w:val="00FB23B9"/>
    <w:rsid w:val="00FB25A7"/>
    <w:rsid w:val="00FB2D84"/>
    <w:rsid w:val="00FB3294"/>
    <w:rsid w:val="00FB35B7"/>
    <w:rsid w:val="00FB3D94"/>
    <w:rsid w:val="00FB4072"/>
    <w:rsid w:val="00FB413B"/>
    <w:rsid w:val="00FB4279"/>
    <w:rsid w:val="00FB465F"/>
    <w:rsid w:val="00FB4A5D"/>
    <w:rsid w:val="00FB4C0A"/>
    <w:rsid w:val="00FB4C7B"/>
    <w:rsid w:val="00FB4CC2"/>
    <w:rsid w:val="00FB5020"/>
    <w:rsid w:val="00FB537C"/>
    <w:rsid w:val="00FB5765"/>
    <w:rsid w:val="00FB5BE9"/>
    <w:rsid w:val="00FB5DEA"/>
    <w:rsid w:val="00FB5F5E"/>
    <w:rsid w:val="00FB5F7A"/>
    <w:rsid w:val="00FB61AB"/>
    <w:rsid w:val="00FB63F3"/>
    <w:rsid w:val="00FB6DE1"/>
    <w:rsid w:val="00FB7095"/>
    <w:rsid w:val="00FB73F1"/>
    <w:rsid w:val="00FB7591"/>
    <w:rsid w:val="00FB7991"/>
    <w:rsid w:val="00FB7BBE"/>
    <w:rsid w:val="00FB7D22"/>
    <w:rsid w:val="00FB7DD3"/>
    <w:rsid w:val="00FB7E89"/>
    <w:rsid w:val="00FB7EC7"/>
    <w:rsid w:val="00FB7F80"/>
    <w:rsid w:val="00FC022A"/>
    <w:rsid w:val="00FC0C3C"/>
    <w:rsid w:val="00FC0C80"/>
    <w:rsid w:val="00FC0D1A"/>
    <w:rsid w:val="00FC0DA4"/>
    <w:rsid w:val="00FC0EBB"/>
    <w:rsid w:val="00FC1179"/>
    <w:rsid w:val="00FC1198"/>
    <w:rsid w:val="00FC126B"/>
    <w:rsid w:val="00FC1351"/>
    <w:rsid w:val="00FC13FC"/>
    <w:rsid w:val="00FC147D"/>
    <w:rsid w:val="00FC14C6"/>
    <w:rsid w:val="00FC14D2"/>
    <w:rsid w:val="00FC157A"/>
    <w:rsid w:val="00FC1CE0"/>
    <w:rsid w:val="00FC2193"/>
    <w:rsid w:val="00FC26D8"/>
    <w:rsid w:val="00FC2802"/>
    <w:rsid w:val="00FC286E"/>
    <w:rsid w:val="00FC2B2C"/>
    <w:rsid w:val="00FC2F8B"/>
    <w:rsid w:val="00FC30ED"/>
    <w:rsid w:val="00FC363A"/>
    <w:rsid w:val="00FC3C3E"/>
    <w:rsid w:val="00FC3C62"/>
    <w:rsid w:val="00FC4282"/>
    <w:rsid w:val="00FC4523"/>
    <w:rsid w:val="00FC4875"/>
    <w:rsid w:val="00FC4BE9"/>
    <w:rsid w:val="00FC4EB5"/>
    <w:rsid w:val="00FC5217"/>
    <w:rsid w:val="00FC55F7"/>
    <w:rsid w:val="00FC5CEC"/>
    <w:rsid w:val="00FC5FAE"/>
    <w:rsid w:val="00FC60F9"/>
    <w:rsid w:val="00FC63C6"/>
    <w:rsid w:val="00FC6489"/>
    <w:rsid w:val="00FC66B1"/>
    <w:rsid w:val="00FC6A81"/>
    <w:rsid w:val="00FC6A84"/>
    <w:rsid w:val="00FC7243"/>
    <w:rsid w:val="00FC768F"/>
    <w:rsid w:val="00FC78D7"/>
    <w:rsid w:val="00FC7924"/>
    <w:rsid w:val="00FC7C58"/>
    <w:rsid w:val="00FC7D60"/>
    <w:rsid w:val="00FD01F6"/>
    <w:rsid w:val="00FD0349"/>
    <w:rsid w:val="00FD05D4"/>
    <w:rsid w:val="00FD070E"/>
    <w:rsid w:val="00FD0A3A"/>
    <w:rsid w:val="00FD0AA4"/>
    <w:rsid w:val="00FD0B46"/>
    <w:rsid w:val="00FD0CBF"/>
    <w:rsid w:val="00FD0CE2"/>
    <w:rsid w:val="00FD0D78"/>
    <w:rsid w:val="00FD126E"/>
    <w:rsid w:val="00FD12BC"/>
    <w:rsid w:val="00FD12F6"/>
    <w:rsid w:val="00FD184C"/>
    <w:rsid w:val="00FD1F53"/>
    <w:rsid w:val="00FD20B8"/>
    <w:rsid w:val="00FD22C4"/>
    <w:rsid w:val="00FD2BE8"/>
    <w:rsid w:val="00FD2C09"/>
    <w:rsid w:val="00FD2CB3"/>
    <w:rsid w:val="00FD2D6E"/>
    <w:rsid w:val="00FD2D86"/>
    <w:rsid w:val="00FD2DC7"/>
    <w:rsid w:val="00FD3121"/>
    <w:rsid w:val="00FD337E"/>
    <w:rsid w:val="00FD3480"/>
    <w:rsid w:val="00FD34BD"/>
    <w:rsid w:val="00FD383C"/>
    <w:rsid w:val="00FD39FA"/>
    <w:rsid w:val="00FD3A00"/>
    <w:rsid w:val="00FD3C6D"/>
    <w:rsid w:val="00FD3CE6"/>
    <w:rsid w:val="00FD40E2"/>
    <w:rsid w:val="00FD4ACE"/>
    <w:rsid w:val="00FD5D12"/>
    <w:rsid w:val="00FD611A"/>
    <w:rsid w:val="00FD65B8"/>
    <w:rsid w:val="00FD6716"/>
    <w:rsid w:val="00FD680B"/>
    <w:rsid w:val="00FD6B07"/>
    <w:rsid w:val="00FD6EDF"/>
    <w:rsid w:val="00FD6FED"/>
    <w:rsid w:val="00FD70D8"/>
    <w:rsid w:val="00FD756A"/>
    <w:rsid w:val="00FD75A8"/>
    <w:rsid w:val="00FD78BA"/>
    <w:rsid w:val="00FD78D5"/>
    <w:rsid w:val="00FD79A0"/>
    <w:rsid w:val="00FD7D24"/>
    <w:rsid w:val="00FD7EA0"/>
    <w:rsid w:val="00FE0070"/>
    <w:rsid w:val="00FE00CB"/>
    <w:rsid w:val="00FE01CB"/>
    <w:rsid w:val="00FE0CD7"/>
    <w:rsid w:val="00FE0FCF"/>
    <w:rsid w:val="00FE147B"/>
    <w:rsid w:val="00FE1820"/>
    <w:rsid w:val="00FE1B97"/>
    <w:rsid w:val="00FE2250"/>
    <w:rsid w:val="00FE228A"/>
    <w:rsid w:val="00FE2ABE"/>
    <w:rsid w:val="00FE2ECA"/>
    <w:rsid w:val="00FE3989"/>
    <w:rsid w:val="00FE3B40"/>
    <w:rsid w:val="00FE3D1C"/>
    <w:rsid w:val="00FE3E2E"/>
    <w:rsid w:val="00FE3FC5"/>
    <w:rsid w:val="00FE4005"/>
    <w:rsid w:val="00FE41F1"/>
    <w:rsid w:val="00FE4739"/>
    <w:rsid w:val="00FE536F"/>
    <w:rsid w:val="00FE56E0"/>
    <w:rsid w:val="00FE593E"/>
    <w:rsid w:val="00FE5C4A"/>
    <w:rsid w:val="00FE5C73"/>
    <w:rsid w:val="00FE61E9"/>
    <w:rsid w:val="00FE6726"/>
    <w:rsid w:val="00FE6AAF"/>
    <w:rsid w:val="00FE6BC3"/>
    <w:rsid w:val="00FE6F8E"/>
    <w:rsid w:val="00FE6F9E"/>
    <w:rsid w:val="00FE7002"/>
    <w:rsid w:val="00FE75DC"/>
    <w:rsid w:val="00FE7BA5"/>
    <w:rsid w:val="00FE7BC9"/>
    <w:rsid w:val="00FE7E0B"/>
    <w:rsid w:val="00FE7FB6"/>
    <w:rsid w:val="00FF001C"/>
    <w:rsid w:val="00FF0035"/>
    <w:rsid w:val="00FF027C"/>
    <w:rsid w:val="00FF0383"/>
    <w:rsid w:val="00FF083A"/>
    <w:rsid w:val="00FF0FFA"/>
    <w:rsid w:val="00FF100D"/>
    <w:rsid w:val="00FF12CB"/>
    <w:rsid w:val="00FF148C"/>
    <w:rsid w:val="00FF17A0"/>
    <w:rsid w:val="00FF2160"/>
    <w:rsid w:val="00FF22BF"/>
    <w:rsid w:val="00FF2643"/>
    <w:rsid w:val="00FF29DB"/>
    <w:rsid w:val="00FF2A5F"/>
    <w:rsid w:val="00FF2B93"/>
    <w:rsid w:val="00FF2C60"/>
    <w:rsid w:val="00FF2F46"/>
    <w:rsid w:val="00FF2F47"/>
    <w:rsid w:val="00FF30C0"/>
    <w:rsid w:val="00FF3843"/>
    <w:rsid w:val="00FF3904"/>
    <w:rsid w:val="00FF3A25"/>
    <w:rsid w:val="00FF4083"/>
    <w:rsid w:val="00FF434A"/>
    <w:rsid w:val="00FF44A4"/>
    <w:rsid w:val="00FF493D"/>
    <w:rsid w:val="00FF4CD5"/>
    <w:rsid w:val="00FF56B8"/>
    <w:rsid w:val="00FF6200"/>
    <w:rsid w:val="00FF65D9"/>
    <w:rsid w:val="00FF6740"/>
    <w:rsid w:val="00FF7231"/>
    <w:rsid w:val="00FF7340"/>
    <w:rsid w:val="00FF753E"/>
    <w:rsid w:val="00FF788E"/>
    <w:rsid w:val="00FF7D94"/>
    <w:rsid w:val="00FF7DB3"/>
    <w:rsid w:val="00FF7F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43A8562"/>
  <w15:docId w15:val="{9ED9C635-DE23-4A00-9F89-E6BC624C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Date" w:uiPriority="99"/>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99" w:unhideWhenUsed="1"/>
    <w:lsdException w:name="Table Classic 2" w:semiHidden="1" w:unhideWhenUsed="1"/>
    <w:lsdException w:name="Table Classic 3" w:semiHidden="1" w:unhideWhenUsed="1"/>
    <w:lsdException w:name="Table Classic 4" w:semiHidden="1" w:unhideWhenUsed="1"/>
    <w:lsdException w:name="Table Colorful 1" w:semiHidden="1" w:uiPriority="99"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99"/>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7B5051"/>
    <w:pPr>
      <w:widowControl w:val="0"/>
      <w:autoSpaceDE w:val="0"/>
      <w:autoSpaceDN w:val="0"/>
      <w:bidi/>
      <w:spacing w:before="120" w:after="120" w:line="300" w:lineRule="atLeast"/>
      <w:ind w:left="284"/>
      <w:jc w:val="both"/>
    </w:pPr>
    <w:rPr>
      <w:rFonts w:cs="David"/>
      <w:sz w:val="24"/>
      <w:szCs w:val="24"/>
      <w:lang w:eastAsia="he-IL"/>
    </w:rPr>
  </w:style>
  <w:style w:type="paragraph" w:styleId="15">
    <w:name w:val="heading 1"/>
    <w:aliases w:val="h1,H1,Header1,Aharoni 32 underline,HEADING 1 Char,Head 1,Head 11,Head 111,Head 112,Head 113,Head 114,Head 115,Head 116,Head 117,Head 118,Head 12,Head 13,Head 14,Head 15,Head 16,Head 17,Head 18,Head 19,II+,Level 1 Head,b1,level 1,כותרת על,ראש פרק"/>
    <w:basedOn w:val="aa"/>
    <w:next w:val="21"/>
    <w:link w:val="150"/>
    <w:qFormat/>
    <w:rsid w:val="007B5051"/>
    <w:pPr>
      <w:pageBreakBefore/>
      <w:spacing w:line="360" w:lineRule="auto"/>
      <w:ind w:left="0"/>
      <w:outlineLvl w:val="0"/>
    </w:pPr>
    <w:rPr>
      <w:b/>
      <w:bCs/>
      <w:spacing w:val="60"/>
      <w:sz w:val="36"/>
      <w:szCs w:val="36"/>
      <w:u w:val="single"/>
      <w:lang w:eastAsia="en-US"/>
    </w:rPr>
  </w:style>
  <w:style w:type="paragraph" w:styleId="21">
    <w:name w:val="heading 2"/>
    <w:aliases w:val="h2,רמה 2,א2,h21,Heading 2,(Alt+2),Aharoni 28,Attribute Heading 2,H2,H21,H210,H211,H2111,H212,H213,H214,H215,H216,H22,H221,H2211,H222,H223,H23,H231,H232,H233,H24,H241,H242,H243,H25,H251,H252,H253,H26,H27,H28,H29,Heading2,L2,h2 main heading,s,תו2"/>
    <w:basedOn w:val="15"/>
    <w:next w:val="30"/>
    <w:link w:val="25"/>
    <w:qFormat/>
    <w:rsid w:val="007B5051"/>
    <w:pPr>
      <w:keepNext/>
      <w:keepLines/>
      <w:pageBreakBefore w:val="0"/>
      <w:widowControl/>
      <w:numPr>
        <w:ilvl w:val="1"/>
      </w:numPr>
      <w:jc w:val="left"/>
      <w:outlineLvl w:val="1"/>
    </w:pPr>
    <w:rPr>
      <w:spacing w:val="24"/>
      <w:sz w:val="28"/>
      <w:szCs w:val="28"/>
      <w:u w:val="none"/>
    </w:rPr>
  </w:style>
  <w:style w:type="paragraph" w:styleId="30">
    <w:name w:val="heading 3"/>
    <w:aliases w:val="h3,(Alt+3),3,H3,H31,H311,H32,H33,Heading C,Normal 28 B,Org Heading 1,Subhead B,Table Attribute Heading,Topic Title,h31,h310,h311,h3110,h3111,h312,h313,h314,h315,h316,h317,h318,h319,h320,h33,h34,h35,h36,h37,h38,h39,heading 3,l,l3,top,א3,תו1"/>
    <w:basedOn w:val="21"/>
    <w:next w:val="42"/>
    <w:link w:val="34"/>
    <w:qFormat/>
    <w:rsid w:val="007B5051"/>
    <w:pPr>
      <w:keepNext w:val="0"/>
      <w:widowControl w:val="0"/>
      <w:numPr>
        <w:ilvl w:val="2"/>
      </w:numPr>
      <w:jc w:val="both"/>
      <w:outlineLvl w:val="2"/>
    </w:pPr>
    <w:rPr>
      <w:rFonts w:ascii="David" w:eastAsia="MS Mincho" w:hAnsi="David"/>
      <w:spacing w:val="0"/>
      <w:sz w:val="24"/>
      <w:szCs w:val="24"/>
      <w:u w:val="single"/>
    </w:rPr>
  </w:style>
  <w:style w:type="paragraph" w:styleId="42">
    <w:name w:val="heading 4"/>
    <w:aliases w:val="רמה 4,א4,Heading 4 Char Char,4,Char Char Char2,First Subheading,H4,Heading 4 Char Char Char Char Char,Heading 4 Char Char Char Char Char Char,Heading 4 Char Char Char Char Char תו,Ref Heading 1,Ref Heading 5,l4,rh1,Ref,Map Title,(Alt+4),H41,H42"/>
    <w:basedOn w:val="30"/>
    <w:link w:val="420"/>
    <w:uiPriority w:val="9"/>
    <w:qFormat/>
    <w:rsid w:val="007B5051"/>
    <w:pPr>
      <w:numPr>
        <w:ilvl w:val="3"/>
      </w:numPr>
      <w:spacing w:before="60"/>
      <w:outlineLvl w:val="3"/>
    </w:pPr>
    <w:rPr>
      <w:rFonts w:ascii="Times New Roman" w:hAnsi="Times New Roman"/>
    </w:rPr>
  </w:style>
  <w:style w:type="paragraph" w:styleId="50">
    <w:name w:val="heading 5"/>
    <w:aliases w:val="blue,H5,H51,H510,H511,H512,H513,H514,H515,H516,H517,H518,H519,H52,H520,H521,H522,H523,H524,H525,H526,H527,H528,H529,H53,H530,H531,H532,H533,H534,H535,H536,H537,H538,H539,H54,H540,H541,H542,H543,H544,H545,H546,H547,H548,H55,H56,H57,H58,H59"/>
    <w:basedOn w:val="42"/>
    <w:link w:val="51"/>
    <w:uiPriority w:val="99"/>
    <w:qFormat/>
    <w:rsid w:val="007B5051"/>
    <w:pPr>
      <w:numPr>
        <w:ilvl w:val="0"/>
        <w:numId w:val="8"/>
      </w:numPr>
      <w:tabs>
        <w:tab w:val="left" w:pos="2460"/>
        <w:tab w:val="left" w:pos="9241"/>
      </w:tabs>
      <w:outlineLvl w:val="4"/>
    </w:pPr>
  </w:style>
  <w:style w:type="paragraph" w:styleId="6">
    <w:name w:val="heading 6"/>
    <w:aliases w:val="מוגדש"/>
    <w:basedOn w:val="aa"/>
    <w:next w:val="aa"/>
    <w:link w:val="60"/>
    <w:uiPriority w:val="99"/>
    <w:qFormat/>
    <w:rsid w:val="007B5051"/>
    <w:pPr>
      <w:spacing w:before="240" w:after="60"/>
      <w:ind w:left="0" w:right="1152"/>
      <w:outlineLvl w:val="5"/>
    </w:pPr>
    <w:rPr>
      <w:rFonts w:ascii="Arial" w:hAnsi="Arial"/>
      <w:i/>
      <w:iCs/>
      <w:sz w:val="22"/>
      <w:szCs w:val="22"/>
    </w:rPr>
  </w:style>
  <w:style w:type="paragraph" w:styleId="7">
    <w:name w:val="heading 7"/>
    <w:basedOn w:val="aa"/>
    <w:next w:val="aa"/>
    <w:link w:val="70"/>
    <w:uiPriority w:val="99"/>
    <w:qFormat/>
    <w:rsid w:val="007B5051"/>
    <w:pPr>
      <w:spacing w:before="240" w:after="60"/>
      <w:ind w:left="0" w:right="1296"/>
      <w:outlineLvl w:val="6"/>
    </w:pPr>
    <w:rPr>
      <w:rFonts w:ascii="Arial" w:hAnsi="Arial"/>
      <w:szCs w:val="20"/>
    </w:rPr>
  </w:style>
  <w:style w:type="paragraph" w:styleId="8">
    <w:name w:val="heading 8"/>
    <w:aliases w:val="Appendix1"/>
    <w:basedOn w:val="15"/>
    <w:next w:val="aa"/>
    <w:link w:val="80"/>
    <w:uiPriority w:val="99"/>
    <w:qFormat/>
    <w:rsid w:val="007B5051"/>
    <w:pPr>
      <w:ind w:right="1440"/>
      <w:jc w:val="right"/>
      <w:outlineLvl w:val="7"/>
    </w:pPr>
  </w:style>
  <w:style w:type="paragraph" w:styleId="9">
    <w:name w:val="heading 9"/>
    <w:aliases w:val="Appendix2"/>
    <w:basedOn w:val="21"/>
    <w:next w:val="Normal1"/>
    <w:link w:val="90"/>
    <w:uiPriority w:val="99"/>
    <w:qFormat/>
    <w:rsid w:val="007B5051"/>
    <w:pPr>
      <w:numPr>
        <w:ilvl w:val="0"/>
      </w:numPr>
      <w:tabs>
        <w:tab w:val="num" w:pos="418"/>
      </w:tabs>
      <w:ind w:left="187" w:right="1584" w:firstLine="58"/>
      <w:jc w:val="right"/>
      <w:outlineLvl w:val="8"/>
    </w:pPr>
    <w:rPr>
      <w:rFonts w:eastAsia="MS Mincho" w:cs="MS Mincho"/>
      <w:spacing w:val="20"/>
      <w:szCs w:val="24"/>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customStyle="1" w:styleId="Normal1">
    <w:name w:val="Normal1"/>
    <w:basedOn w:val="aa"/>
    <w:link w:val="Normal10"/>
    <w:rsid w:val="007B5051"/>
    <w:pPr>
      <w:ind w:left="0"/>
    </w:pPr>
    <w:rPr>
      <w:smallCaps/>
    </w:rPr>
  </w:style>
  <w:style w:type="paragraph" w:customStyle="1" w:styleId="Normal3">
    <w:name w:val="Normal3"/>
    <w:basedOn w:val="aa"/>
    <w:rsid w:val="00582529"/>
    <w:pPr>
      <w:tabs>
        <w:tab w:val="left" w:pos="8675"/>
      </w:tabs>
      <w:spacing w:before="60"/>
      <w:ind w:left="720" w:right="-284"/>
    </w:pPr>
    <w:rPr>
      <w:smallCaps/>
      <w:lang w:eastAsia="en-US"/>
    </w:rPr>
  </w:style>
  <w:style w:type="paragraph" w:customStyle="1" w:styleId="ae">
    <w:name w:val="טבלה רגיל"/>
    <w:basedOn w:val="aa"/>
    <w:rsid w:val="00582529"/>
    <w:pPr>
      <w:ind w:left="0"/>
    </w:pPr>
  </w:style>
  <w:style w:type="paragraph" w:styleId="TOC2">
    <w:name w:val="toc 2"/>
    <w:basedOn w:val="TOC1"/>
    <w:next w:val="TOC3"/>
    <w:autoRedefine/>
    <w:uiPriority w:val="39"/>
    <w:rsid w:val="007B5051"/>
    <w:pPr>
      <w:spacing w:before="0" w:after="0"/>
      <w:ind w:left="240"/>
    </w:pPr>
    <w:rPr>
      <w:b w:val="0"/>
      <w:bCs w:val="0"/>
      <w:caps w:val="0"/>
      <w:smallCaps/>
    </w:rPr>
  </w:style>
  <w:style w:type="paragraph" w:styleId="TOC1">
    <w:name w:val="toc 1"/>
    <w:basedOn w:val="aa"/>
    <w:next w:val="TOC2"/>
    <w:autoRedefine/>
    <w:uiPriority w:val="39"/>
    <w:rsid w:val="007B5051"/>
    <w:pPr>
      <w:tabs>
        <w:tab w:val="left" w:pos="1440"/>
        <w:tab w:val="right" w:leader="dot" w:pos="9075"/>
      </w:tabs>
      <w:ind w:left="0"/>
      <w:jc w:val="left"/>
    </w:pPr>
    <w:rPr>
      <w:rFonts w:ascii="Calibri" w:hAnsi="Calibri" w:cs="Times New Roman"/>
      <w:b/>
      <w:bCs/>
      <w:caps/>
      <w:sz w:val="20"/>
      <w:szCs w:val="20"/>
    </w:rPr>
  </w:style>
  <w:style w:type="paragraph" w:styleId="TOC3">
    <w:name w:val="toc 3"/>
    <w:basedOn w:val="TOC2"/>
    <w:next w:val="TOC4"/>
    <w:autoRedefine/>
    <w:uiPriority w:val="39"/>
    <w:rsid w:val="007B5051"/>
    <w:pPr>
      <w:ind w:left="480"/>
    </w:pPr>
    <w:rPr>
      <w:i/>
      <w:iCs/>
      <w:smallCaps w:val="0"/>
    </w:rPr>
  </w:style>
  <w:style w:type="paragraph" w:styleId="TOC4">
    <w:name w:val="toc 4"/>
    <w:basedOn w:val="aa"/>
    <w:next w:val="aa"/>
    <w:autoRedefine/>
    <w:uiPriority w:val="39"/>
    <w:rsid w:val="007B5051"/>
    <w:pPr>
      <w:spacing w:before="0" w:after="0"/>
      <w:ind w:left="720"/>
      <w:jc w:val="left"/>
    </w:pPr>
    <w:rPr>
      <w:rFonts w:ascii="Calibri" w:hAnsi="Calibri" w:cs="Times New Roman"/>
      <w:sz w:val="18"/>
      <w:szCs w:val="18"/>
    </w:rPr>
  </w:style>
  <w:style w:type="paragraph" w:styleId="af">
    <w:name w:val="caption"/>
    <w:basedOn w:val="aa"/>
    <w:next w:val="aa"/>
    <w:uiPriority w:val="99"/>
    <w:qFormat/>
    <w:rsid w:val="007B5051"/>
    <w:pPr>
      <w:ind w:left="0"/>
    </w:pPr>
    <w:rPr>
      <w:b/>
      <w:bCs/>
    </w:rPr>
  </w:style>
  <w:style w:type="paragraph" w:styleId="af0">
    <w:name w:val="envelope address"/>
    <w:basedOn w:val="aa"/>
    <w:uiPriority w:val="99"/>
    <w:rsid w:val="007B5051"/>
    <w:pPr>
      <w:framePr w:w="7920" w:h="1980" w:hRule="exact" w:hSpace="180" w:wrap="auto" w:hAnchor="page" w:xAlign="center" w:yAlign="bottom"/>
      <w:spacing w:before="0"/>
      <w:ind w:left="2880" w:right="2880"/>
    </w:pPr>
    <w:rPr>
      <w:bCs/>
      <w:iCs/>
    </w:rPr>
  </w:style>
  <w:style w:type="paragraph" w:styleId="af1">
    <w:name w:val="Date"/>
    <w:basedOn w:val="aa"/>
    <w:link w:val="af2"/>
    <w:uiPriority w:val="99"/>
    <w:rsid w:val="007B5051"/>
    <w:pPr>
      <w:ind w:left="0"/>
      <w:jc w:val="right"/>
    </w:pPr>
  </w:style>
  <w:style w:type="paragraph" w:styleId="af3">
    <w:name w:val="footnote text"/>
    <w:basedOn w:val="aa"/>
    <w:link w:val="af4"/>
    <w:semiHidden/>
    <w:rsid w:val="007B5051"/>
    <w:pPr>
      <w:keepLines/>
      <w:spacing w:before="0"/>
      <w:ind w:right="568" w:hanging="284"/>
    </w:pPr>
    <w:rPr>
      <w:szCs w:val="20"/>
    </w:rPr>
  </w:style>
  <w:style w:type="paragraph" w:customStyle="1" w:styleId="Heading4">
    <w:name w:val="Heading 4א"/>
    <w:basedOn w:val="42"/>
    <w:next w:val="aa"/>
    <w:rsid w:val="00582529"/>
    <w:pPr>
      <w:numPr>
        <w:ilvl w:val="0"/>
      </w:numPr>
      <w:tabs>
        <w:tab w:val="left" w:pos="1446"/>
        <w:tab w:val="num" w:pos="1700"/>
      </w:tabs>
      <w:ind w:left="567" w:right="567" w:hanging="709"/>
      <w:jc w:val="center"/>
      <w:outlineLvl w:val="9"/>
    </w:pPr>
  </w:style>
  <w:style w:type="paragraph" w:customStyle="1" w:styleId="Normal4">
    <w:name w:val="Normal4"/>
    <w:basedOn w:val="aa"/>
    <w:rsid w:val="00582529"/>
    <w:pPr>
      <w:spacing w:before="60" w:after="60" w:line="280" w:lineRule="atLeast"/>
      <w:ind w:left="1559"/>
    </w:pPr>
  </w:style>
  <w:style w:type="paragraph" w:styleId="31">
    <w:name w:val="List Bullet 3"/>
    <w:basedOn w:val="aa"/>
    <w:autoRedefine/>
    <w:uiPriority w:val="99"/>
    <w:rsid w:val="007B5051"/>
    <w:pPr>
      <w:spacing w:before="0" w:after="60"/>
      <w:ind w:left="2211" w:right="2211" w:hanging="425"/>
    </w:pPr>
    <w:rPr>
      <w:smallCaps/>
    </w:rPr>
  </w:style>
  <w:style w:type="paragraph" w:styleId="43">
    <w:name w:val="List Bullet 4"/>
    <w:basedOn w:val="aa"/>
    <w:autoRedefine/>
    <w:uiPriority w:val="99"/>
    <w:rsid w:val="007B5051"/>
    <w:pPr>
      <w:spacing w:before="0"/>
      <w:ind w:left="2597" w:right="2597" w:hanging="425"/>
    </w:pPr>
    <w:rPr>
      <w:smallCaps/>
    </w:rPr>
  </w:style>
  <w:style w:type="character" w:styleId="af5">
    <w:name w:val="footnote reference"/>
    <w:uiPriority w:val="99"/>
    <w:semiHidden/>
    <w:rsid w:val="007B5051"/>
    <w:rPr>
      <w:rFonts w:cs="David"/>
      <w:position w:val="2"/>
      <w:sz w:val="20"/>
      <w:vertAlign w:val="superscript"/>
      <w:lang w:bidi="he-IL"/>
    </w:rPr>
  </w:style>
  <w:style w:type="paragraph" w:customStyle="1" w:styleId="NormalCondBorder">
    <w:name w:val="Normal CondBorder"/>
    <w:basedOn w:val="aa"/>
    <w:rsid w:val="00582529"/>
    <w:pPr>
      <w:pBdr>
        <w:top w:val="double" w:sz="6" w:space="1" w:color="auto"/>
        <w:left w:val="double" w:sz="6" w:space="1" w:color="auto"/>
        <w:bottom w:val="double" w:sz="6" w:space="1" w:color="auto"/>
        <w:right w:val="double" w:sz="6" w:space="1" w:color="auto"/>
      </w:pBdr>
      <w:ind w:left="426" w:right="1225" w:hanging="505"/>
    </w:pPr>
  </w:style>
  <w:style w:type="paragraph" w:customStyle="1" w:styleId="NormalCondBorder1">
    <w:name w:val="Normal CondBorder1"/>
    <w:basedOn w:val="NormalCondBorder"/>
    <w:rsid w:val="00582529"/>
    <w:pPr>
      <w:spacing w:line="360" w:lineRule="auto"/>
      <w:ind w:left="425" w:right="1871" w:hanging="1151"/>
    </w:pPr>
  </w:style>
  <w:style w:type="paragraph" w:customStyle="1" w:styleId="Normal2">
    <w:name w:val="Normal2"/>
    <w:basedOn w:val="aa"/>
    <w:link w:val="Normal20"/>
    <w:rsid w:val="00582529"/>
    <w:pPr>
      <w:spacing w:before="60"/>
      <w:ind w:left="708" w:right="708"/>
    </w:pPr>
  </w:style>
  <w:style w:type="paragraph" w:styleId="af6">
    <w:name w:val="footer"/>
    <w:basedOn w:val="aa"/>
    <w:link w:val="af7"/>
    <w:uiPriority w:val="99"/>
    <w:rsid w:val="007B5051"/>
    <w:pPr>
      <w:tabs>
        <w:tab w:val="center" w:pos="4153"/>
        <w:tab w:val="right" w:pos="8732"/>
      </w:tabs>
      <w:spacing w:before="0"/>
      <w:ind w:left="-567" w:right="-567"/>
      <w:jc w:val="center"/>
    </w:pPr>
    <w:rPr>
      <w:lang w:eastAsia="en-US"/>
    </w:rPr>
  </w:style>
  <w:style w:type="paragraph" w:customStyle="1" w:styleId="HeadChap">
    <w:name w:val="HeadChap"/>
    <w:basedOn w:val="15"/>
    <w:next w:val="Normal1"/>
    <w:rsid w:val="00582529"/>
    <w:pPr>
      <w:ind w:right="612"/>
      <w:jc w:val="right"/>
      <w:outlineLvl w:val="9"/>
    </w:pPr>
    <w:rPr>
      <w:szCs w:val="32"/>
      <w:u w:val="none"/>
    </w:rPr>
  </w:style>
  <w:style w:type="paragraph" w:styleId="af8">
    <w:name w:val="header"/>
    <w:aliases w:val="Header/Footer,Hyphen,h,header odd"/>
    <w:basedOn w:val="aa"/>
    <w:link w:val="af9"/>
    <w:uiPriority w:val="99"/>
    <w:rsid w:val="007B5051"/>
    <w:pPr>
      <w:pBdr>
        <w:bottom w:val="single" w:sz="6" w:space="6" w:color="auto"/>
      </w:pBdr>
      <w:tabs>
        <w:tab w:val="center" w:pos="4153"/>
        <w:tab w:val="right" w:pos="8959"/>
      </w:tabs>
      <w:spacing w:before="0"/>
      <w:ind w:left="0"/>
    </w:pPr>
  </w:style>
  <w:style w:type="paragraph" w:styleId="23">
    <w:name w:val="List Bullet 2"/>
    <w:basedOn w:val="aa"/>
    <w:autoRedefine/>
    <w:uiPriority w:val="99"/>
    <w:rsid w:val="007B5051"/>
    <w:pPr>
      <w:spacing w:before="60"/>
      <w:ind w:left="1360" w:right="1360" w:hanging="284"/>
    </w:pPr>
    <w:rPr>
      <w:smallCaps/>
    </w:rPr>
  </w:style>
  <w:style w:type="paragraph" w:customStyle="1" w:styleId="ListHnumber3">
    <w:name w:val="List Hnumber3"/>
    <w:basedOn w:val="Normal3"/>
    <w:next w:val="Normal4"/>
    <w:rsid w:val="00582529"/>
    <w:pPr>
      <w:numPr>
        <w:numId w:val="1"/>
      </w:numPr>
      <w:tabs>
        <w:tab w:val="clear" w:pos="643"/>
        <w:tab w:val="num" w:pos="2286"/>
      </w:tabs>
      <w:spacing w:after="60" w:line="240" w:lineRule="atLeast"/>
      <w:ind w:left="2286" w:right="113"/>
    </w:pPr>
  </w:style>
  <w:style w:type="paragraph" w:customStyle="1" w:styleId="ListHnumber4">
    <w:name w:val="List Hnumber4"/>
    <w:basedOn w:val="30"/>
    <w:next w:val="afa"/>
    <w:rsid w:val="00582529"/>
    <w:pPr>
      <w:numPr>
        <w:ilvl w:val="0"/>
      </w:numPr>
      <w:tabs>
        <w:tab w:val="num" w:pos="1800"/>
      </w:tabs>
      <w:spacing w:before="60" w:after="60" w:line="240" w:lineRule="atLeast"/>
      <w:ind w:left="1800" w:hanging="360"/>
    </w:pPr>
  </w:style>
  <w:style w:type="paragraph" w:styleId="afa">
    <w:name w:val="List Bullet"/>
    <w:basedOn w:val="afb"/>
    <w:autoRedefine/>
    <w:uiPriority w:val="99"/>
    <w:rsid w:val="007B5051"/>
    <w:pPr>
      <w:ind w:left="0"/>
    </w:pPr>
    <w:rPr>
      <w:sz w:val="20"/>
    </w:rPr>
  </w:style>
  <w:style w:type="paragraph" w:styleId="afb">
    <w:name w:val="List"/>
    <w:basedOn w:val="afc"/>
    <w:uiPriority w:val="99"/>
    <w:rsid w:val="007B5051"/>
    <w:pPr>
      <w:widowControl/>
      <w:tabs>
        <w:tab w:val="num" w:pos="2231"/>
        <w:tab w:val="left" w:pos="9241"/>
      </w:tabs>
      <w:autoSpaceDE/>
      <w:autoSpaceDN/>
      <w:spacing w:before="60" w:after="60" w:line="240" w:lineRule="atLeast"/>
      <w:ind w:left="2231" w:right="142" w:hanging="360"/>
    </w:pPr>
    <w:rPr>
      <w:noProof/>
    </w:rPr>
  </w:style>
  <w:style w:type="paragraph" w:styleId="afc">
    <w:name w:val="Body Text"/>
    <w:basedOn w:val="aa"/>
    <w:link w:val="16"/>
    <w:uiPriority w:val="99"/>
    <w:rsid w:val="007B5051"/>
    <w:pPr>
      <w:spacing w:before="0"/>
      <w:ind w:left="0"/>
    </w:pPr>
  </w:style>
  <w:style w:type="paragraph" w:styleId="24">
    <w:name w:val="List Number 2"/>
    <w:basedOn w:val="aa"/>
    <w:uiPriority w:val="99"/>
    <w:rsid w:val="007B5051"/>
    <w:pPr>
      <w:spacing w:before="0"/>
      <w:ind w:left="566" w:right="566" w:hanging="283"/>
    </w:pPr>
  </w:style>
  <w:style w:type="paragraph" w:customStyle="1" w:styleId="Listnumber3">
    <w:name w:val="List number3"/>
    <w:basedOn w:val="aa"/>
    <w:rsid w:val="00582529"/>
    <w:pPr>
      <w:tabs>
        <w:tab w:val="left" w:pos="5612"/>
      </w:tabs>
      <w:spacing w:after="60"/>
      <w:ind w:left="1502" w:right="1502" w:hanging="425"/>
    </w:pPr>
    <w:rPr>
      <w:smallCaps/>
    </w:rPr>
  </w:style>
  <w:style w:type="paragraph" w:customStyle="1" w:styleId="Listnumber4">
    <w:name w:val="List number4"/>
    <w:basedOn w:val="Listnumber3"/>
    <w:rsid w:val="00582529"/>
    <w:pPr>
      <w:spacing w:before="60"/>
      <w:ind w:left="2455" w:right="2455" w:hanging="578"/>
    </w:pPr>
  </w:style>
  <w:style w:type="paragraph" w:styleId="TOC5">
    <w:name w:val="toc 5"/>
    <w:basedOn w:val="aa"/>
    <w:next w:val="aa"/>
    <w:autoRedefine/>
    <w:uiPriority w:val="39"/>
    <w:rsid w:val="007B5051"/>
    <w:pPr>
      <w:spacing w:before="0" w:after="0"/>
      <w:ind w:left="960"/>
      <w:jc w:val="left"/>
    </w:pPr>
    <w:rPr>
      <w:rFonts w:ascii="Calibri" w:hAnsi="Calibri" w:cs="Times New Roman"/>
      <w:sz w:val="18"/>
      <w:szCs w:val="18"/>
    </w:rPr>
  </w:style>
  <w:style w:type="paragraph" w:styleId="TOC6">
    <w:name w:val="toc 6"/>
    <w:basedOn w:val="aa"/>
    <w:next w:val="aa"/>
    <w:autoRedefine/>
    <w:uiPriority w:val="39"/>
    <w:rsid w:val="007B5051"/>
    <w:pPr>
      <w:spacing w:before="0" w:after="0"/>
      <w:ind w:left="1200"/>
      <w:jc w:val="left"/>
    </w:pPr>
    <w:rPr>
      <w:rFonts w:ascii="Calibri" w:hAnsi="Calibri" w:cs="Times New Roman"/>
      <w:sz w:val="18"/>
      <w:szCs w:val="18"/>
    </w:rPr>
  </w:style>
  <w:style w:type="paragraph" w:styleId="TOC7">
    <w:name w:val="toc 7"/>
    <w:basedOn w:val="aa"/>
    <w:next w:val="aa"/>
    <w:autoRedefine/>
    <w:uiPriority w:val="39"/>
    <w:rsid w:val="007B5051"/>
    <w:pPr>
      <w:spacing w:before="0" w:after="0"/>
      <w:ind w:left="1440"/>
      <w:jc w:val="left"/>
    </w:pPr>
    <w:rPr>
      <w:rFonts w:ascii="Calibri" w:hAnsi="Calibri" w:cs="Times New Roman"/>
      <w:sz w:val="18"/>
      <w:szCs w:val="18"/>
    </w:rPr>
  </w:style>
  <w:style w:type="paragraph" w:styleId="TOC8">
    <w:name w:val="toc 8"/>
    <w:basedOn w:val="aa"/>
    <w:next w:val="aa"/>
    <w:autoRedefine/>
    <w:uiPriority w:val="39"/>
    <w:rsid w:val="007B5051"/>
    <w:pPr>
      <w:spacing w:before="0" w:after="0"/>
      <w:ind w:left="1680"/>
      <w:jc w:val="left"/>
    </w:pPr>
    <w:rPr>
      <w:rFonts w:ascii="Calibri" w:hAnsi="Calibri" w:cs="Times New Roman"/>
      <w:sz w:val="18"/>
      <w:szCs w:val="18"/>
    </w:rPr>
  </w:style>
  <w:style w:type="paragraph" w:styleId="TOC9">
    <w:name w:val="toc 9"/>
    <w:basedOn w:val="aa"/>
    <w:next w:val="aa"/>
    <w:autoRedefine/>
    <w:uiPriority w:val="39"/>
    <w:rsid w:val="007B5051"/>
    <w:pPr>
      <w:spacing w:before="0" w:after="0"/>
      <w:ind w:left="1920"/>
      <w:jc w:val="left"/>
    </w:pPr>
    <w:rPr>
      <w:rFonts w:ascii="Calibri" w:hAnsi="Calibri" w:cs="Times New Roman"/>
      <w:sz w:val="18"/>
      <w:szCs w:val="18"/>
    </w:rPr>
  </w:style>
  <w:style w:type="paragraph" w:styleId="afd">
    <w:name w:val="Subtitle"/>
    <w:basedOn w:val="aa"/>
    <w:link w:val="afe"/>
    <w:uiPriority w:val="11"/>
    <w:qFormat/>
    <w:rsid w:val="007B5051"/>
    <w:pPr>
      <w:spacing w:before="360" w:after="600" w:line="480" w:lineRule="auto"/>
      <w:ind w:left="0"/>
      <w:jc w:val="center"/>
    </w:pPr>
    <w:rPr>
      <w:bCs/>
      <w:spacing w:val="20"/>
      <w:szCs w:val="28"/>
    </w:rPr>
  </w:style>
  <w:style w:type="paragraph" w:customStyle="1" w:styleId="aff">
    <w:name w:val="כותרת קטע"/>
    <w:basedOn w:val="Normal3"/>
    <w:rsid w:val="00582529"/>
    <w:pPr>
      <w:spacing w:before="240" w:after="240"/>
      <w:ind w:left="0" w:right="0"/>
    </w:pPr>
    <w:rPr>
      <w:b/>
      <w:bCs/>
    </w:rPr>
  </w:style>
  <w:style w:type="paragraph" w:customStyle="1" w:styleId="aff0">
    <w:name w:val="כותרת ראשית"/>
    <w:basedOn w:val="aa"/>
    <w:rsid w:val="00582529"/>
    <w:pPr>
      <w:spacing w:before="960" w:line="480" w:lineRule="auto"/>
      <w:ind w:left="0"/>
      <w:jc w:val="center"/>
    </w:pPr>
    <w:rPr>
      <w:i/>
      <w:iCs/>
      <w:spacing w:val="40"/>
      <w:sz w:val="40"/>
      <w:szCs w:val="40"/>
    </w:rPr>
  </w:style>
  <w:style w:type="paragraph" w:customStyle="1" w:styleId="17">
    <w:name w:val="מסגרת1"/>
    <w:basedOn w:val="aa"/>
    <w:rsid w:val="00582529"/>
    <w:pPr>
      <w:pBdr>
        <w:top w:val="double" w:sz="6" w:space="8" w:color="auto"/>
        <w:left w:val="double" w:sz="6" w:space="8" w:color="auto"/>
        <w:bottom w:val="double" w:sz="6" w:space="8" w:color="auto"/>
        <w:right w:val="double" w:sz="6" w:space="8" w:color="auto"/>
      </w:pBdr>
      <w:ind w:right="226"/>
    </w:pPr>
    <w:rPr>
      <w:smallCaps/>
    </w:rPr>
  </w:style>
  <w:style w:type="paragraph" w:customStyle="1" w:styleId="26">
    <w:name w:val="מסגרת2"/>
    <w:basedOn w:val="17"/>
    <w:rsid w:val="00582529"/>
    <w:pPr>
      <w:pBdr>
        <w:top w:val="single" w:sz="6" w:space="8" w:color="auto"/>
        <w:left w:val="single" w:sz="6" w:space="8" w:color="auto"/>
        <w:bottom w:val="single" w:sz="6" w:space="8" w:color="auto"/>
        <w:right w:val="single" w:sz="6" w:space="8" w:color="auto"/>
      </w:pBdr>
      <w:ind w:left="226" w:right="284"/>
      <w:jc w:val="center"/>
    </w:pPr>
  </w:style>
  <w:style w:type="paragraph" w:customStyle="1" w:styleId="Listnumber2">
    <w:name w:val="List number2"/>
    <w:basedOn w:val="aa"/>
    <w:rsid w:val="00582529"/>
    <w:pPr>
      <w:tabs>
        <w:tab w:val="left" w:pos="5612"/>
      </w:tabs>
      <w:spacing w:after="60"/>
      <w:ind w:left="1360" w:right="1360" w:hanging="425"/>
    </w:pPr>
    <w:rPr>
      <w:smallCaps/>
    </w:rPr>
  </w:style>
  <w:style w:type="paragraph" w:customStyle="1" w:styleId="Bibli">
    <w:name w:val="Bibli"/>
    <w:basedOn w:val="aa"/>
    <w:rsid w:val="00582529"/>
    <w:pPr>
      <w:bidi w:val="0"/>
      <w:ind w:hanging="284"/>
    </w:pPr>
  </w:style>
  <w:style w:type="character" w:styleId="aff1">
    <w:name w:val="page number"/>
    <w:uiPriority w:val="99"/>
    <w:rsid w:val="00582529"/>
    <w:rPr>
      <w:rFonts w:cs="David"/>
      <w:lang w:bidi="he-IL"/>
    </w:rPr>
  </w:style>
  <w:style w:type="paragraph" w:customStyle="1" w:styleId="aff2">
    <w:name w:val="תוכן ענינים"/>
    <w:basedOn w:val="afd"/>
    <w:rsid w:val="00582529"/>
    <w:pPr>
      <w:spacing w:before="240" w:after="360"/>
    </w:pPr>
    <w:rPr>
      <w:b/>
      <w:spacing w:val="70"/>
    </w:rPr>
  </w:style>
  <w:style w:type="paragraph" w:customStyle="1" w:styleId="32">
    <w:name w:val="ס3"/>
    <w:basedOn w:val="aa"/>
    <w:rsid w:val="00582529"/>
    <w:pPr>
      <w:tabs>
        <w:tab w:val="left" w:pos="850"/>
        <w:tab w:val="left" w:pos="1559"/>
        <w:tab w:val="left" w:pos="2210"/>
        <w:tab w:val="left" w:pos="6746"/>
      </w:tabs>
      <w:ind w:left="1587" w:right="1587" w:hanging="709"/>
      <w:jc w:val="left"/>
    </w:pPr>
    <w:rPr>
      <w:sz w:val="22"/>
    </w:rPr>
  </w:style>
  <w:style w:type="paragraph" w:customStyle="1" w:styleId="Normal4-in">
    <w:name w:val="Normal4-in"/>
    <w:basedOn w:val="Normal3"/>
    <w:rsid w:val="00582529"/>
    <w:pPr>
      <w:ind w:left="2267" w:right="2267" w:hanging="851"/>
    </w:pPr>
  </w:style>
  <w:style w:type="paragraph" w:customStyle="1" w:styleId="Normal3-tin">
    <w:name w:val="Normal3-tin"/>
    <w:basedOn w:val="Normal3"/>
    <w:rsid w:val="00582529"/>
    <w:pPr>
      <w:ind w:left="1418" w:right="1418"/>
      <w:jc w:val="left"/>
    </w:pPr>
  </w:style>
  <w:style w:type="paragraph" w:customStyle="1" w:styleId="Normal4-in-s">
    <w:name w:val="Normal4-in-s"/>
    <w:basedOn w:val="Normal4-in"/>
    <w:rsid w:val="00582529"/>
    <w:pPr>
      <w:tabs>
        <w:tab w:val="left" w:pos="1417"/>
      </w:tabs>
      <w:ind w:right="0" w:hanging="1559"/>
    </w:pPr>
  </w:style>
  <w:style w:type="paragraph" w:customStyle="1" w:styleId="33">
    <w:name w:val="ס3()"/>
    <w:basedOn w:val="N1"/>
    <w:rsid w:val="00582529"/>
    <w:pPr>
      <w:tabs>
        <w:tab w:val="left" w:pos="1219"/>
        <w:tab w:val="left" w:pos="1361"/>
        <w:tab w:val="left" w:pos="1587"/>
      </w:tabs>
      <w:ind w:right="0" w:hanging="425"/>
      <w:jc w:val="right"/>
    </w:pPr>
  </w:style>
  <w:style w:type="paragraph" w:customStyle="1" w:styleId="N1">
    <w:name w:val="N1"/>
    <w:basedOn w:val="aa"/>
    <w:next w:val="aa"/>
    <w:rsid w:val="00582529"/>
    <w:pPr>
      <w:tabs>
        <w:tab w:val="left" w:pos="1474"/>
        <w:tab w:val="left" w:pos="1701"/>
      </w:tabs>
      <w:spacing w:before="0"/>
      <w:ind w:left="907" w:right="907"/>
    </w:pPr>
    <w:rPr>
      <w:sz w:val="22"/>
    </w:rPr>
  </w:style>
  <w:style w:type="paragraph" w:customStyle="1" w:styleId="N2">
    <w:name w:val="N2"/>
    <w:basedOn w:val="N1"/>
    <w:rsid w:val="00582529"/>
    <w:pPr>
      <w:tabs>
        <w:tab w:val="clear" w:pos="1474"/>
        <w:tab w:val="left" w:pos="2041"/>
      </w:tabs>
      <w:ind w:left="1474" w:right="1474"/>
      <w:jc w:val="right"/>
    </w:pPr>
  </w:style>
  <w:style w:type="paragraph" w:customStyle="1" w:styleId="44">
    <w:name w:val="ס4"/>
    <w:basedOn w:val="45"/>
    <w:rsid w:val="00582529"/>
    <w:pPr>
      <w:ind w:right="0" w:hanging="850"/>
    </w:pPr>
    <w:rPr>
      <w:rFonts w:ascii="Arial" w:hAnsi="Arial"/>
    </w:rPr>
  </w:style>
  <w:style w:type="paragraph" w:customStyle="1" w:styleId="45">
    <w:name w:val="ס4()"/>
    <w:basedOn w:val="N2"/>
    <w:rsid w:val="00582529"/>
    <w:pPr>
      <w:tabs>
        <w:tab w:val="right" w:pos="2154"/>
      </w:tabs>
      <w:ind w:left="2410" w:right="2410" w:hanging="1559"/>
    </w:pPr>
  </w:style>
  <w:style w:type="paragraph" w:customStyle="1" w:styleId="52">
    <w:name w:val="ס5"/>
    <w:basedOn w:val="53"/>
    <w:rsid w:val="00582529"/>
    <w:pPr>
      <w:tabs>
        <w:tab w:val="clear" w:pos="2778"/>
      </w:tabs>
      <w:ind w:left="3430" w:right="3430" w:hanging="1163"/>
    </w:pPr>
  </w:style>
  <w:style w:type="paragraph" w:customStyle="1" w:styleId="53">
    <w:name w:val="ס5()"/>
    <w:basedOn w:val="N3"/>
    <w:rsid w:val="00582529"/>
    <w:pPr>
      <w:tabs>
        <w:tab w:val="right" w:pos="2778"/>
      </w:tabs>
      <w:ind w:left="3062" w:right="3062" w:hanging="1560"/>
    </w:pPr>
  </w:style>
  <w:style w:type="paragraph" w:customStyle="1" w:styleId="N3">
    <w:name w:val="N3"/>
    <w:basedOn w:val="N2"/>
    <w:rsid w:val="00582529"/>
    <w:pPr>
      <w:tabs>
        <w:tab w:val="left" w:pos="2778"/>
      </w:tabs>
      <w:ind w:left="2722" w:right="2722" w:hanging="1134"/>
    </w:pPr>
  </w:style>
  <w:style w:type="paragraph" w:customStyle="1" w:styleId="x4">
    <w:name w:val="x4"/>
    <w:basedOn w:val="N2"/>
    <w:rsid w:val="00582529"/>
    <w:pPr>
      <w:tabs>
        <w:tab w:val="left" w:pos="2721"/>
      </w:tabs>
      <w:ind w:left="1587" w:right="1587"/>
    </w:pPr>
  </w:style>
  <w:style w:type="paragraph" w:customStyle="1" w:styleId="N2-2">
    <w:name w:val="N2-2"/>
    <w:basedOn w:val="N2"/>
    <w:rsid w:val="00582529"/>
    <w:pPr>
      <w:tabs>
        <w:tab w:val="decimal" w:pos="1502"/>
      </w:tabs>
      <w:ind w:left="1502" w:right="1502" w:firstLine="85"/>
    </w:pPr>
  </w:style>
  <w:style w:type="paragraph" w:customStyle="1" w:styleId="S2">
    <w:name w:val="S2"/>
    <w:basedOn w:val="aa"/>
    <w:rsid w:val="00582529"/>
    <w:pPr>
      <w:tabs>
        <w:tab w:val="left" w:pos="1560"/>
      </w:tabs>
      <w:ind w:left="480" w:right="737" w:hanging="567"/>
    </w:pPr>
  </w:style>
  <w:style w:type="paragraph" w:customStyle="1" w:styleId="Normal3sif">
    <w:name w:val="Normal3_sif"/>
    <w:basedOn w:val="Normal3"/>
    <w:rsid w:val="00582529"/>
    <w:pPr>
      <w:ind w:left="1417" w:right="1417" w:hanging="709"/>
    </w:pPr>
  </w:style>
  <w:style w:type="paragraph" w:customStyle="1" w:styleId="5B">
    <w:name w:val="5סB"/>
    <w:basedOn w:val="52"/>
    <w:rsid w:val="00582529"/>
    <w:pPr>
      <w:ind w:left="2863" w:right="2863" w:hanging="454"/>
    </w:pPr>
  </w:style>
  <w:style w:type="paragraph" w:customStyle="1" w:styleId="S3">
    <w:name w:val="S3"/>
    <w:basedOn w:val="aa"/>
    <w:rsid w:val="00582529"/>
    <w:pPr>
      <w:tabs>
        <w:tab w:val="left" w:pos="1560"/>
      </w:tabs>
      <w:ind w:left="480" w:right="1588" w:hanging="851"/>
    </w:pPr>
  </w:style>
  <w:style w:type="paragraph" w:customStyle="1" w:styleId="S3I">
    <w:name w:val="S3I"/>
    <w:basedOn w:val="aa"/>
    <w:rsid w:val="00582529"/>
    <w:pPr>
      <w:tabs>
        <w:tab w:val="left" w:pos="1560"/>
      </w:tabs>
      <w:ind w:left="480" w:right="1588"/>
    </w:pPr>
  </w:style>
  <w:style w:type="paragraph" w:customStyle="1" w:styleId="S4">
    <w:name w:val="S4"/>
    <w:basedOn w:val="aa"/>
    <w:rsid w:val="00582529"/>
    <w:pPr>
      <w:tabs>
        <w:tab w:val="left" w:pos="1560"/>
      </w:tabs>
      <w:ind w:left="480" w:right="2580" w:hanging="992"/>
    </w:pPr>
  </w:style>
  <w:style w:type="paragraph" w:customStyle="1" w:styleId="S3S">
    <w:name w:val="S3S"/>
    <w:basedOn w:val="S3"/>
    <w:rsid w:val="00582529"/>
    <w:pPr>
      <w:tabs>
        <w:tab w:val="clear" w:pos="1560"/>
        <w:tab w:val="left" w:pos="737"/>
      </w:tabs>
      <w:ind w:left="1588" w:right="480" w:hanging="1418"/>
    </w:pPr>
  </w:style>
  <w:style w:type="paragraph" w:customStyle="1" w:styleId="Normal5-in-s">
    <w:name w:val="Normal5-in-s"/>
    <w:basedOn w:val="Normal4-in-s"/>
    <w:rsid w:val="00582529"/>
    <w:pPr>
      <w:tabs>
        <w:tab w:val="left" w:pos="2296"/>
      </w:tabs>
      <w:ind w:left="3572" w:right="3572" w:hanging="2126"/>
    </w:pPr>
  </w:style>
  <w:style w:type="paragraph" w:customStyle="1" w:styleId="nn">
    <w:name w:val="nn"/>
    <w:basedOn w:val="aa"/>
    <w:rsid w:val="00582529"/>
    <w:pPr>
      <w:spacing w:before="0"/>
      <w:ind w:left="72" w:right="58"/>
    </w:pPr>
    <w:rPr>
      <w:sz w:val="16"/>
      <w:szCs w:val="16"/>
    </w:rPr>
  </w:style>
  <w:style w:type="paragraph" w:customStyle="1" w:styleId="35">
    <w:name w:val="דא3"/>
    <w:basedOn w:val="Normal4"/>
    <w:rsid w:val="00582529"/>
  </w:style>
  <w:style w:type="paragraph" w:customStyle="1" w:styleId="st3">
    <w:name w:val="st3"/>
    <w:basedOn w:val="Normal3"/>
    <w:rsid w:val="00582529"/>
    <w:pPr>
      <w:ind w:left="708" w:right="0"/>
    </w:pPr>
  </w:style>
  <w:style w:type="paragraph" w:styleId="aff3">
    <w:name w:val="Document Map"/>
    <w:basedOn w:val="aa"/>
    <w:link w:val="aff4"/>
    <w:uiPriority w:val="99"/>
    <w:semiHidden/>
    <w:rsid w:val="007B5051"/>
    <w:pPr>
      <w:shd w:val="clear" w:color="auto" w:fill="000080"/>
      <w:spacing w:before="0"/>
      <w:ind w:left="0"/>
    </w:pPr>
    <w:rPr>
      <w:rFonts w:ascii="Tahoma" w:hAnsi="Tahoma"/>
    </w:rPr>
  </w:style>
  <w:style w:type="paragraph" w:styleId="27">
    <w:name w:val="Body Text 2"/>
    <w:basedOn w:val="aa"/>
    <w:link w:val="28"/>
    <w:uiPriority w:val="99"/>
    <w:rsid w:val="007B5051"/>
    <w:pPr>
      <w:spacing w:before="0"/>
      <w:ind w:left="0"/>
    </w:pPr>
  </w:style>
  <w:style w:type="paragraph" w:styleId="29">
    <w:name w:val="Body Text Indent 2"/>
    <w:basedOn w:val="aa"/>
    <w:link w:val="2a"/>
    <w:uiPriority w:val="99"/>
    <w:rsid w:val="007B5051"/>
    <w:pPr>
      <w:spacing w:before="0"/>
      <w:ind w:left="1418" w:right="1418"/>
    </w:pPr>
    <w:rPr>
      <w:b/>
      <w:bCs/>
      <w:lang w:eastAsia="en-US"/>
    </w:rPr>
  </w:style>
  <w:style w:type="paragraph" w:styleId="36">
    <w:name w:val="Body Text Indent 3"/>
    <w:basedOn w:val="aa"/>
    <w:link w:val="37"/>
    <w:uiPriority w:val="99"/>
    <w:rsid w:val="007B5051"/>
    <w:pPr>
      <w:spacing w:before="80" w:after="80" w:line="240" w:lineRule="atLeast"/>
      <w:ind w:left="709" w:right="709" w:firstLine="28"/>
    </w:pPr>
  </w:style>
  <w:style w:type="character" w:styleId="Hyperlink">
    <w:name w:val="Hyperlink"/>
    <w:uiPriority w:val="99"/>
    <w:rsid w:val="007B5051"/>
    <w:rPr>
      <w:rFonts w:cs="Times New Roman"/>
      <w:color w:val="0000FF"/>
      <w:u w:val="single"/>
    </w:rPr>
  </w:style>
  <w:style w:type="paragraph" w:styleId="2b">
    <w:name w:val="List 2"/>
    <w:basedOn w:val="afb"/>
    <w:uiPriority w:val="99"/>
    <w:rsid w:val="007B5051"/>
    <w:pPr>
      <w:tabs>
        <w:tab w:val="left" w:pos="1134"/>
      </w:tabs>
      <w:ind w:left="908" w:right="0"/>
    </w:pPr>
  </w:style>
  <w:style w:type="paragraph" w:styleId="aff5">
    <w:name w:val="Block Text"/>
    <w:basedOn w:val="aa"/>
    <w:uiPriority w:val="99"/>
    <w:rsid w:val="007B5051"/>
    <w:pPr>
      <w:spacing w:before="0"/>
      <w:ind w:left="1035" w:right="1035"/>
    </w:pPr>
  </w:style>
  <w:style w:type="paragraph" w:styleId="38">
    <w:name w:val="Body Text 3"/>
    <w:basedOn w:val="aa"/>
    <w:link w:val="39"/>
    <w:uiPriority w:val="99"/>
    <w:rsid w:val="007B5051"/>
    <w:pPr>
      <w:spacing w:before="240" w:after="240"/>
      <w:ind w:left="0"/>
      <w:jc w:val="center"/>
    </w:pPr>
    <w:rPr>
      <w:b/>
      <w:bCs/>
      <w:color w:val="000000"/>
      <w:sz w:val="72"/>
      <w:szCs w:val="72"/>
      <w:lang w:eastAsia="en-US"/>
    </w:rPr>
  </w:style>
  <w:style w:type="character" w:styleId="aff6">
    <w:name w:val="annotation reference"/>
    <w:rsid w:val="007B5051"/>
    <w:rPr>
      <w:rFonts w:cs="Times New Roman"/>
      <w:sz w:val="16"/>
      <w:szCs w:val="16"/>
    </w:rPr>
  </w:style>
  <w:style w:type="paragraph" w:styleId="aff7">
    <w:name w:val="annotation text"/>
    <w:basedOn w:val="aa"/>
    <w:link w:val="aff8"/>
    <w:rsid w:val="007B5051"/>
    <w:pPr>
      <w:spacing w:before="0"/>
      <w:ind w:left="0"/>
      <w:jc w:val="right"/>
    </w:pPr>
    <w:rPr>
      <w:szCs w:val="20"/>
    </w:rPr>
  </w:style>
  <w:style w:type="character" w:styleId="FollowedHyperlink">
    <w:name w:val="FollowedHyperlink"/>
    <w:uiPriority w:val="99"/>
    <w:rsid w:val="007B5051"/>
    <w:rPr>
      <w:rFonts w:cs="Times New Roman"/>
      <w:color w:val="800080"/>
      <w:u w:val="single"/>
    </w:rPr>
  </w:style>
  <w:style w:type="paragraph" w:customStyle="1" w:styleId="hnorm">
    <w:name w:val="hnorm"/>
    <w:basedOn w:val="aa"/>
    <w:rsid w:val="00582529"/>
    <w:pPr>
      <w:widowControl/>
      <w:tabs>
        <w:tab w:val="left" w:pos="567"/>
        <w:tab w:val="left" w:pos="1134"/>
        <w:tab w:val="left" w:pos="1701"/>
        <w:tab w:val="left" w:pos="1985"/>
        <w:tab w:val="left" w:pos="2268"/>
        <w:tab w:val="left" w:pos="2552"/>
      </w:tabs>
      <w:autoSpaceDE/>
      <w:autoSpaceDN/>
      <w:spacing w:before="0" w:after="0"/>
      <w:ind w:left="567" w:hanging="567"/>
      <w:jc w:val="left"/>
    </w:pPr>
  </w:style>
  <w:style w:type="paragraph" w:styleId="Index1">
    <w:name w:val="index 1"/>
    <w:basedOn w:val="aa"/>
    <w:next w:val="aa"/>
    <w:autoRedefine/>
    <w:uiPriority w:val="99"/>
    <w:semiHidden/>
    <w:rsid w:val="007B5051"/>
    <w:pPr>
      <w:spacing w:before="0" w:after="0"/>
      <w:ind w:left="240" w:hanging="240"/>
      <w:jc w:val="left"/>
    </w:pPr>
    <w:rPr>
      <w:rFonts w:ascii="Calibri" w:hAnsi="Calibri" w:cs="Times New Roman"/>
      <w:sz w:val="20"/>
      <w:szCs w:val="20"/>
    </w:rPr>
  </w:style>
  <w:style w:type="paragraph" w:styleId="Index2">
    <w:name w:val="index 2"/>
    <w:basedOn w:val="aa"/>
    <w:next w:val="aa"/>
    <w:autoRedefine/>
    <w:uiPriority w:val="99"/>
    <w:semiHidden/>
    <w:rsid w:val="007B5051"/>
    <w:pPr>
      <w:spacing w:before="0" w:after="0"/>
      <w:ind w:left="480" w:hanging="240"/>
      <w:jc w:val="left"/>
    </w:pPr>
    <w:rPr>
      <w:rFonts w:ascii="Calibri" w:hAnsi="Calibri" w:cs="Times New Roman"/>
      <w:sz w:val="20"/>
      <w:szCs w:val="20"/>
    </w:rPr>
  </w:style>
  <w:style w:type="paragraph" w:styleId="Index3">
    <w:name w:val="index 3"/>
    <w:basedOn w:val="aa"/>
    <w:next w:val="aa"/>
    <w:autoRedefine/>
    <w:uiPriority w:val="99"/>
    <w:semiHidden/>
    <w:rsid w:val="007B5051"/>
    <w:pPr>
      <w:spacing w:before="0" w:after="0"/>
      <w:ind w:left="720" w:hanging="240"/>
      <w:jc w:val="left"/>
    </w:pPr>
    <w:rPr>
      <w:rFonts w:ascii="Calibri" w:hAnsi="Calibri" w:cs="Times New Roman"/>
      <w:sz w:val="20"/>
      <w:szCs w:val="20"/>
    </w:rPr>
  </w:style>
  <w:style w:type="paragraph" w:styleId="Index4">
    <w:name w:val="index 4"/>
    <w:basedOn w:val="aa"/>
    <w:next w:val="aa"/>
    <w:autoRedefine/>
    <w:uiPriority w:val="99"/>
    <w:semiHidden/>
    <w:rsid w:val="007B5051"/>
    <w:pPr>
      <w:spacing w:before="0" w:after="0"/>
      <w:ind w:left="960" w:hanging="240"/>
      <w:jc w:val="left"/>
    </w:pPr>
    <w:rPr>
      <w:rFonts w:ascii="Calibri" w:hAnsi="Calibri" w:cs="Times New Roman"/>
      <w:sz w:val="20"/>
      <w:szCs w:val="20"/>
    </w:rPr>
  </w:style>
  <w:style w:type="paragraph" w:styleId="Index5">
    <w:name w:val="index 5"/>
    <w:basedOn w:val="aa"/>
    <w:next w:val="aa"/>
    <w:autoRedefine/>
    <w:uiPriority w:val="99"/>
    <w:semiHidden/>
    <w:rsid w:val="007B5051"/>
    <w:pPr>
      <w:spacing w:before="0" w:after="0"/>
      <w:ind w:left="1200" w:hanging="240"/>
      <w:jc w:val="left"/>
    </w:pPr>
    <w:rPr>
      <w:rFonts w:ascii="Calibri" w:hAnsi="Calibri" w:cs="Times New Roman"/>
      <w:sz w:val="20"/>
      <w:szCs w:val="20"/>
    </w:rPr>
  </w:style>
  <w:style w:type="paragraph" w:styleId="Index6">
    <w:name w:val="index 6"/>
    <w:basedOn w:val="aa"/>
    <w:next w:val="aa"/>
    <w:autoRedefine/>
    <w:uiPriority w:val="99"/>
    <w:semiHidden/>
    <w:rsid w:val="007B5051"/>
    <w:pPr>
      <w:spacing w:before="0" w:after="0"/>
      <w:ind w:left="1440" w:hanging="240"/>
      <w:jc w:val="left"/>
    </w:pPr>
    <w:rPr>
      <w:rFonts w:ascii="Calibri" w:hAnsi="Calibri" w:cs="Times New Roman"/>
      <w:sz w:val="20"/>
      <w:szCs w:val="20"/>
    </w:rPr>
  </w:style>
  <w:style w:type="paragraph" w:styleId="Index7">
    <w:name w:val="index 7"/>
    <w:basedOn w:val="aa"/>
    <w:next w:val="aa"/>
    <w:autoRedefine/>
    <w:uiPriority w:val="99"/>
    <w:semiHidden/>
    <w:rsid w:val="007B5051"/>
    <w:pPr>
      <w:spacing w:before="0" w:after="0"/>
      <w:ind w:left="1680" w:hanging="240"/>
      <w:jc w:val="left"/>
    </w:pPr>
    <w:rPr>
      <w:rFonts w:ascii="Calibri" w:hAnsi="Calibri" w:cs="Times New Roman"/>
      <w:sz w:val="20"/>
      <w:szCs w:val="20"/>
    </w:rPr>
  </w:style>
  <w:style w:type="paragraph" w:styleId="Index8">
    <w:name w:val="index 8"/>
    <w:basedOn w:val="aa"/>
    <w:next w:val="aa"/>
    <w:autoRedefine/>
    <w:uiPriority w:val="99"/>
    <w:semiHidden/>
    <w:rsid w:val="007B5051"/>
    <w:pPr>
      <w:spacing w:before="0" w:after="0"/>
      <w:ind w:left="1920" w:hanging="240"/>
      <w:jc w:val="left"/>
    </w:pPr>
    <w:rPr>
      <w:rFonts w:ascii="Calibri" w:hAnsi="Calibri" w:cs="Times New Roman"/>
      <w:sz w:val="20"/>
      <w:szCs w:val="20"/>
    </w:rPr>
  </w:style>
  <w:style w:type="paragraph" w:styleId="Index9">
    <w:name w:val="index 9"/>
    <w:basedOn w:val="aa"/>
    <w:next w:val="aa"/>
    <w:autoRedefine/>
    <w:uiPriority w:val="99"/>
    <w:semiHidden/>
    <w:rsid w:val="007B5051"/>
    <w:pPr>
      <w:spacing w:before="0" w:after="0"/>
      <w:ind w:left="2160" w:hanging="240"/>
      <w:jc w:val="left"/>
    </w:pPr>
    <w:rPr>
      <w:rFonts w:ascii="Calibri" w:hAnsi="Calibri" w:cs="Times New Roman"/>
      <w:sz w:val="20"/>
      <w:szCs w:val="20"/>
    </w:rPr>
  </w:style>
  <w:style w:type="paragraph" w:styleId="aff9">
    <w:name w:val="index heading"/>
    <w:basedOn w:val="aa"/>
    <w:next w:val="Index1"/>
    <w:uiPriority w:val="99"/>
    <w:semiHidden/>
    <w:rsid w:val="007B5051"/>
    <w:pPr>
      <w:jc w:val="left"/>
    </w:pPr>
    <w:rPr>
      <w:rFonts w:ascii="Calibri" w:hAnsi="Calibri" w:cs="Times New Roman"/>
      <w:b/>
      <w:bCs/>
      <w:i/>
      <w:iCs/>
      <w:sz w:val="20"/>
      <w:szCs w:val="20"/>
    </w:rPr>
  </w:style>
  <w:style w:type="paragraph" w:customStyle="1" w:styleId="list6">
    <w:name w:val="list6"/>
    <w:basedOn w:val="aa"/>
    <w:rsid w:val="007B5051"/>
    <w:pPr>
      <w:numPr>
        <w:numId w:val="2"/>
      </w:numPr>
      <w:tabs>
        <w:tab w:val="clear" w:pos="643"/>
        <w:tab w:val="num" w:pos="648"/>
      </w:tabs>
      <w:ind w:left="360" w:hanging="72"/>
    </w:pPr>
  </w:style>
  <w:style w:type="paragraph" w:styleId="affa">
    <w:name w:val="Normal Indent"/>
    <w:basedOn w:val="aa"/>
    <w:uiPriority w:val="99"/>
    <w:rsid w:val="007B5051"/>
    <w:pPr>
      <w:keepLines/>
      <w:autoSpaceDE/>
      <w:autoSpaceDN/>
      <w:spacing w:before="0" w:after="240"/>
      <w:ind w:left="1588" w:right="720"/>
    </w:pPr>
    <w:rPr>
      <w:sz w:val="20"/>
    </w:rPr>
  </w:style>
  <w:style w:type="paragraph" w:styleId="affb">
    <w:name w:val="Plain Text"/>
    <w:basedOn w:val="aa"/>
    <w:link w:val="affc"/>
    <w:uiPriority w:val="99"/>
    <w:rsid w:val="007B5051"/>
    <w:pPr>
      <w:spacing w:before="0"/>
      <w:ind w:left="0"/>
    </w:pPr>
    <w:rPr>
      <w:rFonts w:ascii="Courier New" w:hAnsi="Courier New"/>
    </w:rPr>
  </w:style>
  <w:style w:type="paragraph" w:customStyle="1" w:styleId="18">
    <w:name w:val="תואר1"/>
    <w:basedOn w:val="aa"/>
    <w:qFormat/>
    <w:rsid w:val="00582529"/>
    <w:pPr>
      <w:widowControl/>
      <w:autoSpaceDE/>
      <w:autoSpaceDN/>
      <w:ind w:left="26" w:right="26"/>
      <w:jc w:val="center"/>
    </w:pPr>
    <w:rPr>
      <w:sz w:val="20"/>
    </w:rPr>
  </w:style>
  <w:style w:type="paragraph" w:customStyle="1" w:styleId="affd">
    <w:name w:val="בסיס"/>
    <w:rsid w:val="00582529"/>
    <w:pPr>
      <w:bidi/>
      <w:spacing w:before="120" w:after="20" w:line="320" w:lineRule="atLeast"/>
      <w:ind w:left="284"/>
      <w:jc w:val="both"/>
    </w:pPr>
    <w:rPr>
      <w:noProof/>
      <w:sz w:val="22"/>
      <w:szCs w:val="24"/>
      <w:lang w:eastAsia="he-IL"/>
    </w:rPr>
  </w:style>
  <w:style w:type="paragraph" w:customStyle="1" w:styleId="affe">
    <w:name w:val="הנדון"/>
    <w:basedOn w:val="aa"/>
    <w:next w:val="15"/>
    <w:rsid w:val="00582529"/>
    <w:pPr>
      <w:spacing w:before="360" w:after="240" w:line="340" w:lineRule="exact"/>
      <w:ind w:left="0"/>
      <w:jc w:val="center"/>
    </w:pPr>
    <w:rPr>
      <w:b/>
      <w:bCs/>
      <w:szCs w:val="28"/>
      <w:u w:val="single"/>
    </w:rPr>
  </w:style>
  <w:style w:type="paragraph" w:customStyle="1" w:styleId="19">
    <w:name w:val="כותרת1"/>
    <w:basedOn w:val="aa"/>
    <w:next w:val="15"/>
    <w:link w:val="1Char"/>
    <w:qFormat/>
    <w:rsid w:val="00582529"/>
    <w:pPr>
      <w:spacing w:before="360" w:after="240" w:line="300" w:lineRule="exact"/>
      <w:ind w:left="0"/>
    </w:pPr>
    <w:rPr>
      <w:b/>
      <w:bCs/>
      <w:szCs w:val="28"/>
      <w:u w:val="single"/>
    </w:rPr>
  </w:style>
  <w:style w:type="paragraph" w:customStyle="1" w:styleId="1">
    <w:name w:val="עמודה1"/>
    <w:basedOn w:val="aa"/>
    <w:rsid w:val="00582529"/>
    <w:pPr>
      <w:numPr>
        <w:numId w:val="3"/>
      </w:numPr>
      <w:tabs>
        <w:tab w:val="clear" w:pos="1492"/>
        <w:tab w:val="num" w:pos="648"/>
      </w:tabs>
      <w:ind w:left="360" w:hanging="72"/>
    </w:pPr>
    <w:rPr>
      <w:lang w:eastAsia="en-US"/>
    </w:rPr>
  </w:style>
  <w:style w:type="paragraph" w:customStyle="1" w:styleId="1a">
    <w:name w:val="פסקה1"/>
    <w:basedOn w:val="aa"/>
    <w:rsid w:val="00582529"/>
    <w:pPr>
      <w:spacing w:line="340" w:lineRule="exact"/>
      <w:ind w:left="680"/>
    </w:pPr>
  </w:style>
  <w:style w:type="paragraph" w:customStyle="1" w:styleId="2c">
    <w:name w:val="פסקה2"/>
    <w:basedOn w:val="aa"/>
    <w:rsid w:val="00582529"/>
    <w:pPr>
      <w:autoSpaceDE/>
      <w:autoSpaceDN/>
      <w:ind w:left="451"/>
    </w:pPr>
    <w:rPr>
      <w:smallCaps/>
      <w:sz w:val="20"/>
      <w:lang w:eastAsia="en-US"/>
    </w:rPr>
  </w:style>
  <w:style w:type="paragraph" w:customStyle="1" w:styleId="3a">
    <w:name w:val="פסקה3"/>
    <w:basedOn w:val="aa"/>
    <w:rsid w:val="00582529"/>
    <w:pPr>
      <w:spacing w:before="60" w:after="60"/>
      <w:ind w:left="1468"/>
    </w:pPr>
    <w:rPr>
      <w:lang w:eastAsia="en-US"/>
    </w:rPr>
  </w:style>
  <w:style w:type="paragraph" w:customStyle="1" w:styleId="4">
    <w:name w:val="פסקה4"/>
    <w:basedOn w:val="aa"/>
    <w:rsid w:val="00582529"/>
    <w:pPr>
      <w:numPr>
        <w:numId w:val="4"/>
      </w:numPr>
      <w:tabs>
        <w:tab w:val="clear" w:pos="926"/>
      </w:tabs>
      <w:spacing w:before="100"/>
      <w:ind w:left="2097" w:hanging="283"/>
    </w:pPr>
    <w:rPr>
      <w:lang w:eastAsia="en-US"/>
    </w:rPr>
  </w:style>
  <w:style w:type="paragraph" w:customStyle="1" w:styleId="54">
    <w:name w:val="פסקה5"/>
    <w:basedOn w:val="aa"/>
    <w:rsid w:val="00582529"/>
    <w:pPr>
      <w:spacing w:before="100"/>
      <w:ind w:left="2580"/>
    </w:pPr>
    <w:rPr>
      <w:lang w:eastAsia="en-US"/>
    </w:rPr>
  </w:style>
  <w:style w:type="paragraph" w:customStyle="1" w:styleId="61">
    <w:name w:val="פסקה6"/>
    <w:basedOn w:val="aa"/>
    <w:rsid w:val="00582529"/>
    <w:pPr>
      <w:spacing w:before="80"/>
      <w:ind w:left="3147"/>
    </w:pPr>
  </w:style>
  <w:style w:type="paragraph" w:customStyle="1" w:styleId="71">
    <w:name w:val="פסקה7"/>
    <w:basedOn w:val="aa"/>
    <w:rsid w:val="00582529"/>
    <w:pPr>
      <w:tabs>
        <w:tab w:val="num" w:pos="3782"/>
      </w:tabs>
      <w:ind w:left="3459" w:hanging="397"/>
    </w:pPr>
    <w:rPr>
      <w:lang w:eastAsia="en-US"/>
    </w:rPr>
  </w:style>
  <w:style w:type="paragraph" w:customStyle="1" w:styleId="3b">
    <w:name w:val="???? ????? 3"/>
    <w:basedOn w:val="42"/>
    <w:rsid w:val="00582529"/>
    <w:pPr>
      <w:overflowPunct w:val="0"/>
      <w:bidi w:val="0"/>
      <w:adjustRightInd w:val="0"/>
      <w:spacing w:after="60"/>
      <w:ind w:left="2098"/>
      <w:textAlignment w:val="baseline"/>
      <w:outlineLvl w:val="9"/>
    </w:pPr>
    <w:rPr>
      <w:rFonts w:ascii="Arial" w:hAnsi="Arial"/>
      <w:sz w:val="20"/>
    </w:rPr>
  </w:style>
  <w:style w:type="paragraph" w:customStyle="1" w:styleId="2d">
    <w:name w:val="???? ????? 2"/>
    <w:basedOn w:val="30"/>
    <w:rsid w:val="00582529"/>
    <w:pPr>
      <w:overflowPunct w:val="0"/>
      <w:bidi w:val="0"/>
      <w:adjustRightInd w:val="0"/>
      <w:spacing w:before="0" w:after="60"/>
      <w:ind w:left="1134"/>
      <w:textAlignment w:val="baseline"/>
      <w:outlineLvl w:val="9"/>
    </w:pPr>
    <w:rPr>
      <w:sz w:val="20"/>
      <w:szCs w:val="20"/>
    </w:rPr>
  </w:style>
  <w:style w:type="paragraph" w:customStyle="1" w:styleId="xl69">
    <w:name w:val="xl69"/>
    <w:basedOn w:val="aa"/>
    <w:rsid w:val="00582529"/>
    <w:pPr>
      <w:widowControl/>
      <w:autoSpaceDE/>
      <w:autoSpaceDN/>
      <w:bidi w:val="0"/>
      <w:spacing w:before="100" w:beforeAutospacing="1" w:after="100" w:afterAutospacing="1"/>
      <w:jc w:val="center"/>
    </w:pPr>
    <w:rPr>
      <w:rFonts w:ascii="Arial" w:hAnsi="Arial"/>
      <w:sz w:val="18"/>
      <w:szCs w:val="18"/>
      <w:lang w:eastAsia="en-US"/>
    </w:rPr>
  </w:style>
  <w:style w:type="paragraph" w:customStyle="1" w:styleId="bullet1">
    <w:name w:val="bullet 1"/>
    <w:basedOn w:val="aa"/>
    <w:rsid w:val="00582529"/>
    <w:pPr>
      <w:widowControl/>
      <w:numPr>
        <w:numId w:val="6"/>
      </w:numPr>
      <w:autoSpaceDE/>
      <w:autoSpaceDN/>
      <w:spacing w:before="0" w:line="360" w:lineRule="auto"/>
    </w:pPr>
    <w:rPr>
      <w:sz w:val="20"/>
      <w:lang w:eastAsia="en-US"/>
    </w:rPr>
  </w:style>
  <w:style w:type="paragraph" w:styleId="55">
    <w:name w:val="List Bullet 5"/>
    <w:basedOn w:val="aa"/>
    <w:autoRedefine/>
    <w:uiPriority w:val="99"/>
    <w:rsid w:val="007B5051"/>
    <w:pPr>
      <w:widowControl/>
      <w:tabs>
        <w:tab w:val="num" w:pos="1492"/>
      </w:tabs>
      <w:autoSpaceDE/>
      <w:autoSpaceDN/>
      <w:bidi w:val="0"/>
      <w:spacing w:before="0" w:after="0"/>
      <w:ind w:left="1492" w:hanging="360"/>
      <w:jc w:val="left"/>
    </w:pPr>
    <w:rPr>
      <w:rFonts w:ascii="Arial" w:hAnsi="Arial"/>
      <w:sz w:val="28"/>
      <w:szCs w:val="28"/>
      <w:lang w:eastAsia="en-US"/>
    </w:rPr>
  </w:style>
  <w:style w:type="paragraph" w:customStyle="1" w:styleId="ShortReturnAddress">
    <w:name w:val="Short Return Address"/>
    <w:basedOn w:val="aa"/>
    <w:rsid w:val="00582529"/>
    <w:pPr>
      <w:widowControl/>
      <w:autoSpaceDE/>
      <w:autoSpaceDN/>
      <w:bidi w:val="0"/>
      <w:spacing w:before="0" w:after="0"/>
      <w:jc w:val="left"/>
    </w:pPr>
    <w:rPr>
      <w:rFonts w:ascii="Arial" w:hAnsi="Arial"/>
      <w:sz w:val="28"/>
      <w:szCs w:val="28"/>
      <w:lang w:eastAsia="en-US"/>
    </w:rPr>
  </w:style>
  <w:style w:type="paragraph" w:customStyle="1" w:styleId="1b">
    <w:name w:val="1"/>
    <w:basedOn w:val="aa"/>
    <w:next w:val="27"/>
    <w:rsid w:val="00582529"/>
    <w:pPr>
      <w:widowControl/>
      <w:tabs>
        <w:tab w:val="left" w:pos="1679"/>
        <w:tab w:val="left" w:pos="2159"/>
        <w:tab w:val="left" w:pos="2339"/>
        <w:tab w:val="left" w:pos="2699"/>
        <w:tab w:val="right" w:pos="3239"/>
      </w:tabs>
      <w:autoSpaceDE/>
      <w:autoSpaceDN/>
      <w:snapToGrid w:val="0"/>
      <w:spacing w:before="0" w:after="0" w:line="360" w:lineRule="auto"/>
      <w:ind w:left="2699" w:hanging="1020"/>
      <w:jc w:val="left"/>
    </w:pPr>
    <w:rPr>
      <w:rFonts w:ascii="Arial" w:hAnsi="Arial"/>
      <w:sz w:val="28"/>
      <w:szCs w:val="28"/>
    </w:rPr>
  </w:style>
  <w:style w:type="paragraph" w:customStyle="1" w:styleId="NormalWeb1">
    <w:name w:val="Normal (Web)‎1"/>
    <w:basedOn w:val="aa"/>
    <w:rsid w:val="00582529"/>
    <w:pPr>
      <w:widowControl/>
      <w:overflowPunct w:val="0"/>
      <w:bidi w:val="0"/>
      <w:adjustRightInd w:val="0"/>
      <w:spacing w:before="100" w:after="100"/>
      <w:jc w:val="left"/>
      <w:textAlignment w:val="baseline"/>
    </w:pPr>
    <w:rPr>
      <w:lang w:eastAsia="en-US"/>
    </w:rPr>
  </w:style>
  <w:style w:type="paragraph" w:customStyle="1" w:styleId="chapter">
    <w:name w:val="chapter"/>
    <w:basedOn w:val="aa"/>
    <w:rsid w:val="00582529"/>
    <w:pPr>
      <w:framePr w:hSpace="181" w:wrap="auto" w:vAnchor="text" w:hAnchor="text" w:xAlign="center" w:y="1"/>
      <w:widowControl/>
      <w:autoSpaceDE/>
      <w:autoSpaceDN/>
      <w:ind w:left="737"/>
    </w:pPr>
    <w:rPr>
      <w:b/>
      <w:bCs/>
      <w:noProof/>
      <w:sz w:val="32"/>
      <w:szCs w:val="32"/>
    </w:rPr>
  </w:style>
  <w:style w:type="paragraph" w:customStyle="1" w:styleId="HeaderBase">
    <w:name w:val="Header Base"/>
    <w:basedOn w:val="aa"/>
    <w:rsid w:val="00582529"/>
    <w:pPr>
      <w:widowControl/>
      <w:tabs>
        <w:tab w:val="center" w:pos="6480"/>
        <w:tab w:val="right" w:pos="12960"/>
      </w:tabs>
      <w:autoSpaceDE/>
      <w:autoSpaceDN/>
      <w:bidi w:val="0"/>
      <w:ind w:left="737" w:right="737"/>
      <w:jc w:val="left"/>
    </w:pPr>
    <w:rPr>
      <w:noProof/>
      <w:sz w:val="28"/>
      <w:szCs w:val="28"/>
    </w:rPr>
  </w:style>
  <w:style w:type="paragraph" w:customStyle="1" w:styleId="Normal5">
    <w:name w:val="Normal 5"/>
    <w:basedOn w:val="aa"/>
    <w:rsid w:val="00582529"/>
    <w:pPr>
      <w:keepNext/>
      <w:widowControl/>
      <w:tabs>
        <w:tab w:val="left" w:pos="340"/>
      </w:tabs>
      <w:autoSpaceDE/>
      <w:autoSpaceDN/>
      <w:spacing w:line="240" w:lineRule="atLeast"/>
      <w:ind w:left="2835" w:hanging="340"/>
    </w:pPr>
    <w:rPr>
      <w:noProof/>
    </w:rPr>
  </w:style>
  <w:style w:type="paragraph" w:customStyle="1" w:styleId="afff">
    <w:name w:val="אמיר"/>
    <w:basedOn w:val="aa"/>
    <w:next w:val="aa"/>
    <w:rsid w:val="00582529"/>
    <w:pPr>
      <w:widowControl/>
      <w:autoSpaceDE/>
      <w:autoSpaceDN/>
      <w:spacing w:line="480" w:lineRule="auto"/>
      <w:ind w:left="1134"/>
      <w:jc w:val="center"/>
    </w:pPr>
    <w:rPr>
      <w:b/>
      <w:bCs/>
      <w:noProof/>
      <w:sz w:val="30"/>
      <w:szCs w:val="30"/>
    </w:rPr>
  </w:style>
  <w:style w:type="paragraph" w:customStyle="1" w:styleId="afff0">
    <w:name w:val="בברכה"/>
    <w:basedOn w:val="aa"/>
    <w:next w:val="aa"/>
    <w:rsid w:val="00582529"/>
    <w:pPr>
      <w:widowControl/>
      <w:autoSpaceDE/>
      <w:autoSpaceDN/>
      <w:spacing w:line="360" w:lineRule="auto"/>
      <w:ind w:left="737"/>
      <w:jc w:val="center"/>
    </w:pPr>
    <w:rPr>
      <w:noProof/>
      <w:sz w:val="26"/>
      <w:szCs w:val="26"/>
    </w:rPr>
  </w:style>
  <w:style w:type="paragraph" w:customStyle="1" w:styleId="afff1">
    <w:name w:val="כותרת"/>
    <w:basedOn w:val="15"/>
    <w:rsid w:val="00582529"/>
    <w:pPr>
      <w:keepNext/>
      <w:pageBreakBefore w:val="0"/>
      <w:suppressLineNumbers/>
      <w:autoSpaceDE/>
      <w:autoSpaceDN/>
      <w:ind w:left="454" w:hanging="454"/>
      <w:outlineLvl w:val="9"/>
    </w:pPr>
    <w:rPr>
      <w:noProof/>
      <w:spacing w:val="0"/>
      <w:kern w:val="24"/>
      <w:szCs w:val="32"/>
      <w:lang w:eastAsia="he-IL"/>
    </w:rPr>
  </w:style>
  <w:style w:type="paragraph" w:customStyle="1" w:styleId="afff2">
    <w:name w:val="כותרת מסמך"/>
    <w:basedOn w:val="aa"/>
    <w:next w:val="aa"/>
    <w:rsid w:val="00582529"/>
    <w:pPr>
      <w:pageBreakBefore/>
      <w:widowControl/>
      <w:autoSpaceDE/>
      <w:autoSpaceDN/>
      <w:spacing w:line="480" w:lineRule="auto"/>
      <w:ind w:left="737"/>
      <w:jc w:val="center"/>
    </w:pPr>
    <w:rPr>
      <w:noProof/>
      <w:szCs w:val="48"/>
    </w:rPr>
  </w:style>
  <w:style w:type="paragraph" w:customStyle="1" w:styleId="afff3">
    <w:name w:val="לכבוד"/>
    <w:basedOn w:val="aa"/>
    <w:next w:val="aa"/>
    <w:rsid w:val="00582529"/>
    <w:pPr>
      <w:widowControl/>
      <w:autoSpaceDE/>
      <w:autoSpaceDN/>
      <w:spacing w:before="60" w:after="60"/>
      <w:ind w:left="737"/>
    </w:pPr>
    <w:rPr>
      <w:b/>
      <w:bCs/>
      <w:noProof/>
      <w:sz w:val="26"/>
      <w:szCs w:val="26"/>
    </w:rPr>
  </w:style>
  <w:style w:type="paragraph" w:customStyle="1" w:styleId="afff4">
    <w:name w:val="ממוספר"/>
    <w:basedOn w:val="afff3"/>
    <w:rsid w:val="00582529"/>
    <w:pPr>
      <w:ind w:left="283" w:hanging="283"/>
    </w:pPr>
    <w:rPr>
      <w:b w:val="0"/>
      <w:bCs w:val="0"/>
      <w:sz w:val="24"/>
      <w:szCs w:val="24"/>
    </w:rPr>
  </w:style>
  <w:style w:type="paragraph" w:customStyle="1" w:styleId="afff5">
    <w:name w:val="נמען"/>
    <w:basedOn w:val="aa"/>
    <w:next w:val="aa"/>
    <w:rsid w:val="00582529"/>
    <w:pPr>
      <w:widowControl/>
      <w:autoSpaceDE/>
      <w:autoSpaceDN/>
      <w:ind w:left="737"/>
    </w:pPr>
    <w:rPr>
      <w:noProof/>
    </w:rPr>
  </w:style>
  <w:style w:type="paragraph" w:customStyle="1" w:styleId="2e">
    <w:name w:val="סעיף ממוספר 2"/>
    <w:basedOn w:val="aa"/>
    <w:rsid w:val="00582529"/>
    <w:pPr>
      <w:widowControl/>
      <w:tabs>
        <w:tab w:val="left" w:pos="720"/>
      </w:tabs>
      <w:autoSpaceDE/>
      <w:autoSpaceDN/>
      <w:ind w:left="799" w:hanging="284"/>
    </w:pPr>
    <w:rPr>
      <w:noProof/>
    </w:rPr>
  </w:style>
  <w:style w:type="paragraph" w:customStyle="1" w:styleId="3c">
    <w:name w:val="סעיף ממוספר 3"/>
    <w:basedOn w:val="aa"/>
    <w:rsid w:val="00582529"/>
    <w:pPr>
      <w:widowControl/>
      <w:tabs>
        <w:tab w:val="left" w:pos="799"/>
      </w:tabs>
      <w:autoSpaceDE/>
      <w:autoSpaceDN/>
      <w:ind w:left="1021" w:hanging="284"/>
    </w:pPr>
    <w:rPr>
      <w:noProof/>
    </w:rPr>
  </w:style>
  <w:style w:type="paragraph" w:customStyle="1" w:styleId="46">
    <w:name w:val="סעיף ממוספר 4"/>
    <w:basedOn w:val="3c"/>
    <w:rsid w:val="00582529"/>
    <w:pPr>
      <w:ind w:left="1649" w:firstLine="0"/>
    </w:pPr>
  </w:style>
  <w:style w:type="paragraph" w:customStyle="1" w:styleId="afff6">
    <w:name w:val="פסקהא"/>
    <w:basedOn w:val="21"/>
    <w:rsid w:val="00582529"/>
    <w:pPr>
      <w:ind w:left="1440"/>
      <w:jc w:val="both"/>
      <w:outlineLvl w:val="9"/>
    </w:pPr>
  </w:style>
  <w:style w:type="paragraph" w:customStyle="1" w:styleId="afff7">
    <w:name w:val="פסקהב"/>
    <w:basedOn w:val="2b"/>
    <w:rsid w:val="00582529"/>
    <w:pPr>
      <w:tabs>
        <w:tab w:val="clear" w:pos="1134"/>
        <w:tab w:val="clear" w:pos="9241"/>
      </w:tabs>
      <w:spacing w:before="40" w:after="40" w:line="280" w:lineRule="atLeast"/>
      <w:ind w:left="1440" w:right="737" w:hanging="873"/>
    </w:pPr>
  </w:style>
  <w:style w:type="paragraph" w:customStyle="1" w:styleId="afff8">
    <w:name w:val="פסקהג"/>
    <w:basedOn w:val="afff6"/>
    <w:rsid w:val="00582529"/>
    <w:pPr>
      <w:ind w:left="2290"/>
    </w:pPr>
  </w:style>
  <w:style w:type="paragraph" w:customStyle="1" w:styleId="afff9">
    <w:name w:val="רגיל מדורג"/>
    <w:basedOn w:val="aa"/>
    <w:rsid w:val="00582529"/>
    <w:pPr>
      <w:widowControl/>
      <w:autoSpaceDE/>
      <w:autoSpaceDN/>
      <w:ind w:left="1224"/>
    </w:pPr>
    <w:rPr>
      <w:noProof/>
    </w:rPr>
  </w:style>
  <w:style w:type="paragraph" w:customStyle="1" w:styleId="1c">
    <w:name w:val="רגיל מדורג 1"/>
    <w:basedOn w:val="3d"/>
    <w:rsid w:val="00582529"/>
    <w:pPr>
      <w:ind w:left="1366" w:firstLine="0"/>
    </w:pPr>
  </w:style>
  <w:style w:type="paragraph" w:styleId="3d">
    <w:name w:val="List Number 3"/>
    <w:basedOn w:val="aa"/>
    <w:uiPriority w:val="99"/>
    <w:rsid w:val="007B5051"/>
    <w:pPr>
      <w:widowControl/>
      <w:autoSpaceDE/>
      <w:autoSpaceDN/>
      <w:spacing w:before="60" w:after="60"/>
      <w:ind w:left="849" w:hanging="283"/>
    </w:pPr>
    <w:rPr>
      <w:noProof/>
    </w:rPr>
  </w:style>
  <w:style w:type="paragraph" w:customStyle="1" w:styleId="afffa">
    <w:name w:val="שם נמען"/>
    <w:basedOn w:val="aa"/>
    <w:next w:val="affe"/>
    <w:rsid w:val="00582529"/>
    <w:pPr>
      <w:widowControl/>
      <w:autoSpaceDE/>
      <w:autoSpaceDN/>
      <w:spacing w:before="60" w:after="60"/>
      <w:ind w:left="737"/>
    </w:pPr>
    <w:rPr>
      <w:b/>
      <w:bCs/>
      <w:noProof/>
    </w:rPr>
  </w:style>
  <w:style w:type="paragraph" w:customStyle="1" w:styleId="xl19">
    <w:name w:val="xl19"/>
    <w:basedOn w:val="aa"/>
    <w:rsid w:val="00582529"/>
    <w:pPr>
      <w:widowControl/>
      <w:pBdr>
        <w:top w:val="single" w:sz="4" w:space="0" w:color="000000"/>
        <w:right w:val="single" w:sz="4" w:space="0" w:color="000000"/>
      </w:pBdr>
      <w:autoSpaceDE/>
      <w:autoSpaceDN/>
      <w:bidi w:val="0"/>
      <w:spacing w:before="100" w:beforeAutospacing="1" w:after="100" w:afterAutospacing="1"/>
      <w:jc w:val="left"/>
    </w:pPr>
    <w:rPr>
      <w:rFonts w:ascii="Arial Unicode MS" w:eastAsia="Arial Unicode MS"/>
    </w:rPr>
  </w:style>
  <w:style w:type="paragraph" w:customStyle="1" w:styleId="xl20">
    <w:name w:val="xl20"/>
    <w:basedOn w:val="aa"/>
    <w:rsid w:val="00582529"/>
    <w:pPr>
      <w:widowControl/>
      <w:pBdr>
        <w:top w:val="single" w:sz="4" w:space="0" w:color="000000"/>
      </w:pBdr>
      <w:autoSpaceDE/>
      <w:autoSpaceDN/>
      <w:bidi w:val="0"/>
      <w:spacing w:before="100" w:beforeAutospacing="1" w:after="100" w:afterAutospacing="1"/>
      <w:jc w:val="left"/>
    </w:pPr>
    <w:rPr>
      <w:rFonts w:ascii="Arial Unicode MS" w:eastAsia="Arial Unicode MS"/>
    </w:rPr>
  </w:style>
  <w:style w:type="paragraph" w:customStyle="1" w:styleId="xl21">
    <w:name w:val="xl21"/>
    <w:basedOn w:val="aa"/>
    <w:rsid w:val="00582529"/>
    <w:pPr>
      <w:widowControl/>
      <w:pBdr>
        <w:right w:val="single" w:sz="4" w:space="0" w:color="000000"/>
      </w:pBdr>
      <w:autoSpaceDE/>
      <w:autoSpaceDN/>
      <w:bidi w:val="0"/>
      <w:spacing w:before="100" w:beforeAutospacing="1" w:after="100" w:afterAutospacing="1"/>
      <w:jc w:val="left"/>
    </w:pPr>
    <w:rPr>
      <w:rFonts w:ascii="Arial Unicode MS" w:eastAsia="Arial Unicode MS"/>
    </w:rPr>
  </w:style>
  <w:style w:type="paragraph" w:customStyle="1" w:styleId="xl22">
    <w:name w:val="xl22"/>
    <w:basedOn w:val="aa"/>
    <w:rsid w:val="00582529"/>
    <w:pPr>
      <w:widowControl/>
      <w:pBdr>
        <w:top w:val="single" w:sz="4" w:space="0" w:color="000000"/>
        <w:left w:val="single" w:sz="4" w:space="0" w:color="000000"/>
        <w:right w:val="single" w:sz="4" w:space="0" w:color="000000"/>
      </w:pBdr>
      <w:autoSpaceDE/>
      <w:autoSpaceDN/>
      <w:bidi w:val="0"/>
      <w:spacing w:before="100" w:beforeAutospacing="1" w:after="100" w:afterAutospacing="1"/>
      <w:jc w:val="left"/>
    </w:pPr>
    <w:rPr>
      <w:rFonts w:ascii="Arial Unicode MS" w:eastAsia="Arial Unicode MS"/>
    </w:rPr>
  </w:style>
  <w:style w:type="paragraph" w:customStyle="1" w:styleId="xl23">
    <w:name w:val="xl23"/>
    <w:basedOn w:val="aa"/>
    <w:rsid w:val="00582529"/>
    <w:pPr>
      <w:widowControl/>
      <w:pBdr>
        <w:top w:val="single" w:sz="4" w:space="0" w:color="000000"/>
        <w:bottom w:val="single" w:sz="4" w:space="0" w:color="000000"/>
        <w:right w:val="single" w:sz="4" w:space="0" w:color="000000"/>
      </w:pBdr>
      <w:autoSpaceDE/>
      <w:autoSpaceDN/>
      <w:bidi w:val="0"/>
      <w:spacing w:before="100" w:beforeAutospacing="1" w:after="100" w:afterAutospacing="1"/>
      <w:jc w:val="left"/>
    </w:pPr>
    <w:rPr>
      <w:rFonts w:ascii="Arial Unicode MS" w:eastAsia="Arial Unicode MS"/>
    </w:rPr>
  </w:style>
  <w:style w:type="paragraph" w:customStyle="1" w:styleId="xl24">
    <w:name w:val="xl24"/>
    <w:basedOn w:val="aa"/>
    <w:rsid w:val="00582529"/>
    <w:pPr>
      <w:widowControl/>
      <w:pBdr>
        <w:top w:val="single" w:sz="4" w:space="0" w:color="000000"/>
        <w:bottom w:val="single" w:sz="4" w:space="0" w:color="000000"/>
      </w:pBdr>
      <w:autoSpaceDE/>
      <w:autoSpaceDN/>
      <w:bidi w:val="0"/>
      <w:spacing w:before="100" w:beforeAutospacing="1" w:after="100" w:afterAutospacing="1"/>
      <w:jc w:val="left"/>
    </w:pPr>
    <w:rPr>
      <w:rFonts w:ascii="Arial Unicode MS" w:eastAsia="Arial Unicode MS"/>
    </w:rPr>
  </w:style>
  <w:style w:type="paragraph" w:customStyle="1" w:styleId="3e">
    <w:name w:val="פסקה 3"/>
    <w:basedOn w:val="aa"/>
    <w:rsid w:val="00582529"/>
    <w:pPr>
      <w:widowControl/>
      <w:autoSpaceDE/>
      <w:autoSpaceDN/>
      <w:spacing w:before="0" w:after="0"/>
      <w:ind w:left="720"/>
    </w:pPr>
  </w:style>
  <w:style w:type="paragraph" w:customStyle="1" w:styleId="56">
    <w:name w:val="פסקה 5"/>
    <w:basedOn w:val="aa"/>
    <w:rsid w:val="00582529"/>
    <w:pPr>
      <w:widowControl/>
      <w:autoSpaceDE/>
      <w:autoSpaceDN/>
      <w:spacing w:before="0" w:after="0"/>
      <w:ind w:left="1871"/>
    </w:pPr>
  </w:style>
  <w:style w:type="paragraph" w:customStyle="1" w:styleId="3n">
    <w:name w:val="פסקה 3n"/>
    <w:basedOn w:val="3e"/>
    <w:rsid w:val="00582529"/>
    <w:pPr>
      <w:tabs>
        <w:tab w:val="left" w:pos="1826"/>
      </w:tabs>
    </w:pPr>
  </w:style>
  <w:style w:type="paragraph" w:customStyle="1" w:styleId="62">
    <w:name w:val="פסקה 6"/>
    <w:basedOn w:val="aa"/>
    <w:rsid w:val="00582529"/>
    <w:pPr>
      <w:widowControl/>
      <w:autoSpaceDE/>
      <w:autoSpaceDN/>
      <w:spacing w:before="0" w:after="0"/>
      <w:ind w:left="3232"/>
    </w:pPr>
  </w:style>
  <w:style w:type="paragraph" w:customStyle="1" w:styleId="72">
    <w:name w:val="פ7"/>
    <w:basedOn w:val="7"/>
    <w:rsid w:val="00582529"/>
    <w:pPr>
      <w:widowControl/>
      <w:numPr>
        <w:ilvl w:val="12"/>
      </w:numPr>
      <w:autoSpaceDE/>
      <w:autoSpaceDN/>
      <w:spacing w:before="120"/>
      <w:ind w:left="3742" w:right="0"/>
    </w:pPr>
    <w:rPr>
      <w:rFonts w:ascii="Times New Roman" w:hAnsi="Times New Roman"/>
      <w:szCs w:val="24"/>
      <w:lang w:eastAsia="en-US"/>
    </w:rPr>
  </w:style>
  <w:style w:type="paragraph" w:customStyle="1" w:styleId="73">
    <w:name w:val="פסקה 7"/>
    <w:basedOn w:val="72"/>
    <w:rsid w:val="00582529"/>
  </w:style>
  <w:style w:type="paragraph" w:customStyle="1" w:styleId="afffb">
    <w:name w:val="כותר_צידי"/>
    <w:basedOn w:val="aa"/>
    <w:rsid w:val="00582529"/>
    <w:pPr>
      <w:widowControl/>
      <w:overflowPunct w:val="0"/>
      <w:adjustRightInd w:val="0"/>
      <w:spacing w:before="0" w:after="0"/>
      <w:ind w:left="0"/>
      <w:textAlignment w:val="baseline"/>
    </w:pPr>
    <w:rPr>
      <w:sz w:val="20"/>
      <w:szCs w:val="20"/>
    </w:rPr>
  </w:style>
  <w:style w:type="paragraph" w:customStyle="1" w:styleId="2f">
    <w:name w:val="נורמל 2"/>
    <w:basedOn w:val="aa"/>
    <w:link w:val="210"/>
    <w:autoRedefine/>
    <w:rsid w:val="00582529"/>
    <w:pPr>
      <w:widowControl/>
      <w:tabs>
        <w:tab w:val="num" w:pos="0"/>
      </w:tabs>
      <w:autoSpaceDE/>
      <w:autoSpaceDN/>
      <w:spacing w:before="0" w:after="0"/>
      <w:ind w:left="0"/>
      <w:jc w:val="center"/>
    </w:pPr>
    <w:rPr>
      <w:lang w:eastAsia="en-US"/>
    </w:rPr>
  </w:style>
  <w:style w:type="paragraph" w:customStyle="1" w:styleId="RonnyBase">
    <w:name w:val="RonnyBase"/>
    <w:uiPriority w:val="99"/>
    <w:rsid w:val="007B5051"/>
    <w:pPr>
      <w:keepLines/>
      <w:bidi/>
      <w:spacing w:before="120" w:after="20"/>
      <w:ind w:left="284"/>
      <w:jc w:val="both"/>
    </w:pPr>
    <w:rPr>
      <w:sz w:val="22"/>
      <w:szCs w:val="22"/>
    </w:rPr>
  </w:style>
  <w:style w:type="paragraph" w:customStyle="1" w:styleId="xl25">
    <w:name w:val="xl25"/>
    <w:basedOn w:val="aa"/>
    <w:rsid w:val="00582529"/>
    <w:pPr>
      <w:widowControl/>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jc w:val="center"/>
      <w:textAlignment w:val="top"/>
    </w:pPr>
    <w:rPr>
      <w:rFonts w:ascii="Arial" w:hAnsi="Arial"/>
      <w:lang w:eastAsia="en-US"/>
    </w:rPr>
  </w:style>
  <w:style w:type="paragraph" w:customStyle="1" w:styleId="xl26">
    <w:name w:val="xl26"/>
    <w:basedOn w:val="aa"/>
    <w:rsid w:val="00582529"/>
    <w:pPr>
      <w:widowControl/>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jc w:val="right"/>
      <w:textAlignment w:val="top"/>
    </w:pPr>
    <w:rPr>
      <w:rFonts w:ascii="Arial" w:hAnsi="Arial"/>
      <w:lang w:eastAsia="en-US"/>
    </w:rPr>
  </w:style>
  <w:style w:type="paragraph" w:customStyle="1" w:styleId="xl27">
    <w:name w:val="xl27"/>
    <w:basedOn w:val="aa"/>
    <w:rsid w:val="00582529"/>
    <w:pPr>
      <w:widowControl/>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textAlignment w:val="top"/>
    </w:pPr>
    <w:rPr>
      <w:rFonts w:ascii="Arial" w:hAnsi="Arial"/>
      <w:b/>
      <w:bCs/>
      <w:lang w:eastAsia="en-US"/>
    </w:rPr>
  </w:style>
  <w:style w:type="paragraph" w:customStyle="1" w:styleId="xl28">
    <w:name w:val="xl28"/>
    <w:basedOn w:val="aa"/>
    <w:rsid w:val="00582529"/>
    <w:pPr>
      <w:widowControl/>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jc w:val="center"/>
    </w:pPr>
    <w:rPr>
      <w:rFonts w:ascii="Arial" w:hAnsi="Arial"/>
      <w:b/>
      <w:bCs/>
      <w:lang w:eastAsia="en-US"/>
    </w:rPr>
  </w:style>
  <w:style w:type="paragraph" w:customStyle="1" w:styleId="xl29">
    <w:name w:val="xl29"/>
    <w:basedOn w:val="aa"/>
    <w:rsid w:val="00582529"/>
    <w:pPr>
      <w:widowControl/>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jc w:val="center"/>
    </w:pPr>
    <w:rPr>
      <w:rFonts w:ascii="Arial" w:hAnsi="Arial"/>
      <w:b/>
      <w:bCs/>
      <w:lang w:eastAsia="en-US"/>
    </w:rPr>
  </w:style>
  <w:style w:type="paragraph" w:customStyle="1" w:styleId="xl30">
    <w:name w:val="xl30"/>
    <w:basedOn w:val="aa"/>
    <w:rsid w:val="00582529"/>
    <w:pPr>
      <w:widowControl/>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jc w:val="center"/>
      <w:textAlignment w:val="top"/>
    </w:pPr>
    <w:rPr>
      <w:rFonts w:ascii="Arial" w:hAnsi="Arial"/>
      <w:b/>
      <w:bCs/>
      <w:lang w:eastAsia="en-US"/>
    </w:rPr>
  </w:style>
  <w:style w:type="paragraph" w:customStyle="1" w:styleId="xl31">
    <w:name w:val="xl31"/>
    <w:basedOn w:val="aa"/>
    <w:rsid w:val="00582529"/>
    <w:pPr>
      <w:widowControl/>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jc w:val="center"/>
    </w:pPr>
    <w:rPr>
      <w:rFonts w:ascii="Arial" w:hAnsi="Arial"/>
      <w:b/>
      <w:bCs/>
      <w:lang w:eastAsia="en-US"/>
    </w:rPr>
  </w:style>
  <w:style w:type="paragraph" w:customStyle="1" w:styleId="xl32">
    <w:name w:val="xl32"/>
    <w:basedOn w:val="aa"/>
    <w:rsid w:val="00582529"/>
    <w:pPr>
      <w:widowControl/>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jc w:val="right"/>
      <w:textAlignment w:val="top"/>
    </w:pPr>
    <w:rPr>
      <w:rFonts w:ascii="Arial" w:hAnsi="Arial"/>
      <w:b/>
      <w:bCs/>
      <w:lang w:eastAsia="en-US"/>
    </w:rPr>
  </w:style>
  <w:style w:type="paragraph" w:customStyle="1" w:styleId="xl33">
    <w:name w:val="xl33"/>
    <w:basedOn w:val="aa"/>
    <w:rsid w:val="00582529"/>
    <w:pPr>
      <w:widowControl/>
      <w:autoSpaceDE/>
      <w:autoSpaceDN/>
      <w:bidi w:val="0"/>
      <w:spacing w:before="100" w:beforeAutospacing="1" w:after="100" w:afterAutospacing="1"/>
      <w:jc w:val="left"/>
    </w:pPr>
    <w:rPr>
      <w:rFonts w:ascii="Arial" w:hAnsi="Arial"/>
      <w:b/>
      <w:bCs/>
      <w:u w:val="single"/>
      <w:lang w:eastAsia="en-US"/>
    </w:rPr>
  </w:style>
  <w:style w:type="paragraph" w:customStyle="1" w:styleId="xl34">
    <w:name w:val="xl34"/>
    <w:basedOn w:val="aa"/>
    <w:rsid w:val="00582529"/>
    <w:pPr>
      <w:widowControl/>
      <w:pBdr>
        <w:top w:val="single" w:sz="4" w:space="0" w:color="auto"/>
        <w:left w:val="single" w:sz="4" w:space="0" w:color="auto"/>
        <w:bottom w:val="single" w:sz="4" w:space="0" w:color="auto"/>
        <w:right w:val="single" w:sz="4" w:space="0" w:color="auto"/>
      </w:pBdr>
      <w:autoSpaceDE/>
      <w:autoSpaceDN/>
      <w:bidi w:val="0"/>
      <w:spacing w:before="100" w:beforeAutospacing="1" w:after="100" w:afterAutospacing="1"/>
      <w:jc w:val="left"/>
    </w:pPr>
    <w:rPr>
      <w:rFonts w:ascii="Arial" w:hAnsi="Arial"/>
      <w:lang w:eastAsia="en-US"/>
    </w:rPr>
  </w:style>
  <w:style w:type="paragraph" w:customStyle="1" w:styleId="xl35">
    <w:name w:val="xl35"/>
    <w:basedOn w:val="aa"/>
    <w:rsid w:val="00582529"/>
    <w:pPr>
      <w:widowControl/>
      <w:pBdr>
        <w:top w:val="single" w:sz="4" w:space="0" w:color="auto"/>
        <w:bottom w:val="single" w:sz="4" w:space="0" w:color="auto"/>
        <w:right w:val="single" w:sz="4" w:space="0" w:color="auto"/>
      </w:pBdr>
      <w:autoSpaceDE/>
      <w:autoSpaceDN/>
      <w:bidi w:val="0"/>
      <w:spacing w:before="100" w:beforeAutospacing="1" w:after="100" w:afterAutospacing="1"/>
      <w:jc w:val="left"/>
    </w:pPr>
    <w:rPr>
      <w:rFonts w:ascii="Arial" w:hAnsi="Arial"/>
      <w:lang w:eastAsia="en-US"/>
    </w:rPr>
  </w:style>
  <w:style w:type="paragraph" w:customStyle="1" w:styleId="xl36">
    <w:name w:val="xl36"/>
    <w:basedOn w:val="aa"/>
    <w:rsid w:val="00582529"/>
    <w:pPr>
      <w:widowControl/>
      <w:pBdr>
        <w:top w:val="single" w:sz="4" w:space="0" w:color="auto"/>
        <w:left w:val="single" w:sz="4" w:space="0" w:color="auto"/>
        <w:bottom w:val="single" w:sz="4" w:space="0" w:color="auto"/>
      </w:pBdr>
      <w:autoSpaceDE/>
      <w:autoSpaceDN/>
      <w:bidi w:val="0"/>
      <w:spacing w:before="100" w:beforeAutospacing="1" w:after="100" w:afterAutospacing="1"/>
      <w:jc w:val="right"/>
    </w:pPr>
    <w:rPr>
      <w:rFonts w:ascii="Arial" w:hAnsi="Arial"/>
      <w:lang w:eastAsia="en-US"/>
    </w:rPr>
  </w:style>
  <w:style w:type="paragraph" w:customStyle="1" w:styleId="xl37">
    <w:name w:val="xl37"/>
    <w:basedOn w:val="aa"/>
    <w:rsid w:val="00582529"/>
    <w:pPr>
      <w:widowControl/>
      <w:pBdr>
        <w:bottom w:val="single" w:sz="4" w:space="0" w:color="auto"/>
        <w:right w:val="single" w:sz="4" w:space="0" w:color="auto"/>
      </w:pBdr>
      <w:shd w:val="clear" w:color="auto" w:fill="FFCC99"/>
      <w:autoSpaceDE/>
      <w:autoSpaceDN/>
      <w:bidi w:val="0"/>
      <w:spacing w:before="100" w:beforeAutospacing="1" w:after="100" w:afterAutospacing="1"/>
      <w:jc w:val="center"/>
    </w:pPr>
    <w:rPr>
      <w:rFonts w:ascii="Arial" w:hAnsi="Arial"/>
      <w:b/>
      <w:bCs/>
      <w:lang w:eastAsia="en-US"/>
    </w:rPr>
  </w:style>
  <w:style w:type="paragraph" w:customStyle="1" w:styleId="xl38">
    <w:name w:val="xl38"/>
    <w:basedOn w:val="aa"/>
    <w:rsid w:val="00582529"/>
    <w:pPr>
      <w:widowControl/>
      <w:pBdr>
        <w:bottom w:val="single" w:sz="4" w:space="0" w:color="auto"/>
      </w:pBdr>
      <w:shd w:val="clear" w:color="auto" w:fill="FFCC99"/>
      <w:autoSpaceDE/>
      <w:autoSpaceDN/>
      <w:bidi w:val="0"/>
      <w:spacing w:before="100" w:beforeAutospacing="1" w:after="100" w:afterAutospacing="1"/>
      <w:jc w:val="center"/>
    </w:pPr>
    <w:rPr>
      <w:rFonts w:ascii="Arial" w:hAnsi="Arial"/>
      <w:b/>
      <w:bCs/>
      <w:lang w:eastAsia="en-US"/>
    </w:rPr>
  </w:style>
  <w:style w:type="paragraph" w:styleId="afffc">
    <w:name w:val="Balloon Text"/>
    <w:basedOn w:val="aa"/>
    <w:link w:val="afffd"/>
    <w:uiPriority w:val="99"/>
    <w:rsid w:val="007B5051"/>
    <w:pPr>
      <w:ind w:left="0"/>
    </w:pPr>
    <w:rPr>
      <w:rFonts w:ascii="Tahoma" w:hAnsi="Tahoma" w:cs="Tahoma"/>
      <w:sz w:val="16"/>
      <w:szCs w:val="16"/>
    </w:rPr>
  </w:style>
  <w:style w:type="paragraph" w:styleId="afffe">
    <w:name w:val="annotation subject"/>
    <w:basedOn w:val="aff7"/>
    <w:next w:val="aff7"/>
    <w:link w:val="affff"/>
    <w:semiHidden/>
    <w:rsid w:val="007B5051"/>
    <w:pPr>
      <w:spacing w:before="20"/>
      <w:jc w:val="both"/>
    </w:pPr>
    <w:rPr>
      <w:b/>
      <w:bCs/>
      <w:sz w:val="20"/>
    </w:rPr>
  </w:style>
  <w:style w:type="paragraph" w:customStyle="1" w:styleId="2f0">
    <w:name w:val="סגנון2"/>
    <w:basedOn w:val="15"/>
    <w:next w:val="15"/>
    <w:autoRedefine/>
    <w:rsid w:val="007B5051"/>
    <w:pPr>
      <w:pageBreakBefore w:val="0"/>
      <w:ind w:right="180"/>
    </w:pPr>
    <w:rPr>
      <w:b w:val="0"/>
      <w:bCs w:val="0"/>
      <w:spacing w:val="0"/>
      <w:sz w:val="24"/>
      <w:szCs w:val="24"/>
      <w:u w:val="none"/>
    </w:rPr>
  </w:style>
  <w:style w:type="paragraph" w:customStyle="1" w:styleId="57">
    <w:name w:val="סגנון5"/>
    <w:basedOn w:val="30"/>
    <w:autoRedefine/>
    <w:rsid w:val="00582529"/>
    <w:pPr>
      <w:numPr>
        <w:ilvl w:val="0"/>
      </w:numPr>
    </w:pPr>
  </w:style>
  <w:style w:type="character" w:customStyle="1" w:styleId="1d">
    <w:name w:val="כותרת 1 תו"/>
    <w:aliases w:val="h1 תו,H1 תו,Header1 תו,Aharoni 32 underline תו,HEADING 1 Char תו,Head 1 תו,Head 11 תו,Head 111 תו,Head 112 תו,Head 113 תו,Head 114 תו,Head 115 תו,Head 116 תו,Head 117 תו,Head 118 תו,Head 12 תו,Head 13 תו,Head 14 תו,Head 15 תו,Head 16 תו,b1 תו"/>
    <w:rsid w:val="007B5051"/>
    <w:rPr>
      <w:rFonts w:cs="David"/>
      <w:b/>
      <w:bCs/>
      <w:spacing w:val="60"/>
      <w:sz w:val="36"/>
      <w:szCs w:val="36"/>
      <w:u w:val="single"/>
      <w:lang w:val="en-US" w:eastAsia="en-US" w:bidi="he-IL"/>
    </w:rPr>
  </w:style>
  <w:style w:type="character" w:customStyle="1" w:styleId="2f1">
    <w:name w:val="כותרת 2 תו"/>
    <w:aliases w:val="h2 תו,רמה 2 תו,א2 תו,Heading 2 תו,(Alt+2) תו,Aharoni 28 תו,Attribute Heading 2 תו,H2 תו,H21 תו,H210 תו,H211 תו,H2111 תו,H212 תו,H213 תו,H214 תו,H215 תו,H216 תו,H22 תו,H221 תו,H2211 תו,H222 תו,H223 תו,H23 תו,H231 תו,H232 תו,H233 תו,H24 תו,H25 "/>
    <w:rsid w:val="007B5051"/>
    <w:rPr>
      <w:rFonts w:cs="David"/>
      <w:b/>
      <w:bCs/>
      <w:spacing w:val="24"/>
      <w:sz w:val="28"/>
      <w:szCs w:val="28"/>
      <w:u w:val="single"/>
      <w:lang w:val="en-US" w:eastAsia="en-US" w:bidi="he-IL"/>
    </w:rPr>
  </w:style>
  <w:style w:type="paragraph" w:customStyle="1" w:styleId="1e">
    <w:name w:val="סגנון1"/>
    <w:basedOn w:val="aa"/>
    <w:autoRedefine/>
    <w:rsid w:val="007B5051"/>
    <w:pPr>
      <w:ind w:left="0"/>
    </w:pPr>
    <w:rPr>
      <w:lang w:eastAsia="en-US"/>
    </w:rPr>
  </w:style>
  <w:style w:type="paragraph" w:styleId="affff0">
    <w:name w:val="Body Text Indent"/>
    <w:basedOn w:val="aa"/>
    <w:link w:val="1f"/>
    <w:uiPriority w:val="99"/>
    <w:rsid w:val="007B5051"/>
    <w:pPr>
      <w:ind w:left="508"/>
    </w:pPr>
  </w:style>
  <w:style w:type="character" w:customStyle="1" w:styleId="110">
    <w:name w:val="כותרת 1 תו1"/>
    <w:aliases w:val="h1 תו1,H1 תו1,Header1 תו1"/>
    <w:rsid w:val="00582529"/>
    <w:rPr>
      <w:rFonts w:cs="David"/>
      <w:b/>
      <w:bCs/>
      <w:spacing w:val="60"/>
      <w:sz w:val="36"/>
      <w:szCs w:val="36"/>
      <w:u w:val="single"/>
      <w:lang w:val="en-US" w:eastAsia="en-US" w:bidi="he-IL"/>
    </w:rPr>
  </w:style>
  <w:style w:type="character" w:customStyle="1" w:styleId="211">
    <w:name w:val="כותרת 2 תו1"/>
    <w:aliases w:val="h2 תו1,רמה 2 תו1,א2 תו1"/>
    <w:rsid w:val="00582529"/>
    <w:rPr>
      <w:rFonts w:cs="David"/>
      <w:b/>
      <w:bCs/>
      <w:spacing w:val="24"/>
      <w:sz w:val="28"/>
      <w:szCs w:val="28"/>
      <w:u w:val="single"/>
      <w:lang w:val="en-US" w:eastAsia="en-US" w:bidi="he-IL"/>
    </w:rPr>
  </w:style>
  <w:style w:type="character" w:customStyle="1" w:styleId="3f">
    <w:name w:val="כותרת 3 תו"/>
    <w:aliases w:val="(Alt+3) תו,3 תו,H3 תו,H31 תו,H311 תו,H32 תו,H33 תו,Heading C תו,Normal 28 B תו,Org Heading 1 תו,Subhead B תו,Table Attribute Heading תו,Topic Title תו,h31 תו,h310 תו,h311 תו,h3110 תו,h3111 תו,h312 תו,h313 תו,h314 תו,h315 תו,h316 תו,l תו"/>
    <w:rsid w:val="007B5051"/>
    <w:rPr>
      <w:rFonts w:ascii="David" w:eastAsia="MS Mincho" w:hAnsi="David" w:cs="David"/>
      <w:b/>
      <w:bCs/>
      <w:spacing w:val="24"/>
      <w:sz w:val="24"/>
      <w:szCs w:val="24"/>
      <w:u w:val="single"/>
      <w:lang w:val="en-US" w:eastAsia="en-US" w:bidi="he-IL"/>
    </w:rPr>
  </w:style>
  <w:style w:type="character" w:customStyle="1" w:styleId="120">
    <w:name w:val="כותרת 1 תו2"/>
    <w:rsid w:val="00582529"/>
    <w:rPr>
      <w:rFonts w:cs="David"/>
      <w:b/>
      <w:bCs/>
      <w:spacing w:val="60"/>
      <w:sz w:val="36"/>
      <w:szCs w:val="36"/>
      <w:u w:val="single"/>
      <w:lang w:val="en-US" w:eastAsia="en-US" w:bidi="he-IL"/>
    </w:rPr>
  </w:style>
  <w:style w:type="character" w:customStyle="1" w:styleId="220">
    <w:name w:val="כותרת 2 תו2"/>
    <w:rsid w:val="00582529"/>
    <w:rPr>
      <w:rFonts w:cs="David"/>
      <w:b/>
      <w:bCs/>
      <w:spacing w:val="24"/>
      <w:sz w:val="28"/>
      <w:szCs w:val="28"/>
      <w:u w:val="single"/>
      <w:lang w:val="en-US" w:eastAsia="en-US" w:bidi="he-IL"/>
    </w:rPr>
  </w:style>
  <w:style w:type="character" w:customStyle="1" w:styleId="310">
    <w:name w:val="כותרת 3 תו1"/>
    <w:rsid w:val="00582529"/>
    <w:rPr>
      <w:rFonts w:ascii="David" w:eastAsia="MS Mincho" w:hAnsi="David" w:cs="David"/>
      <w:b/>
      <w:bCs/>
      <w:spacing w:val="24"/>
      <w:sz w:val="24"/>
      <w:szCs w:val="24"/>
      <w:u w:val="single"/>
      <w:lang w:val="en-US" w:eastAsia="en-US" w:bidi="he-IL"/>
    </w:rPr>
  </w:style>
  <w:style w:type="paragraph" w:customStyle="1" w:styleId="a">
    <w:name w:val="אותיות"/>
    <w:basedOn w:val="aa"/>
    <w:rsid w:val="00582529"/>
    <w:pPr>
      <w:widowControl/>
      <w:numPr>
        <w:numId w:val="7"/>
      </w:numPr>
      <w:tabs>
        <w:tab w:val="left" w:pos="1134"/>
      </w:tabs>
      <w:spacing w:before="0" w:line="240" w:lineRule="auto"/>
      <w:ind w:left="0"/>
    </w:pPr>
    <w:rPr>
      <w:lang w:eastAsia="en-US"/>
    </w:rPr>
  </w:style>
  <w:style w:type="paragraph" w:customStyle="1" w:styleId="-3">
    <w:name w:val="נורמל-3 תו"/>
    <w:basedOn w:val="aa"/>
    <w:autoRedefine/>
    <w:rsid w:val="00582529"/>
    <w:pPr>
      <w:autoSpaceDE/>
      <w:autoSpaceDN/>
      <w:spacing w:before="0" w:after="0" w:line="360" w:lineRule="auto"/>
      <w:ind w:left="567"/>
      <w:jc w:val="left"/>
    </w:pPr>
    <w:rPr>
      <w:rFonts w:cs="Arial"/>
      <w:lang w:eastAsia="en-US"/>
    </w:rPr>
  </w:style>
  <w:style w:type="paragraph" w:customStyle="1" w:styleId="BodyText2Arial11">
    <w:name w:val="סגנון Body Text 2 + Arial ‏11 נק ממורכז"/>
    <w:basedOn w:val="aa"/>
    <w:autoRedefine/>
    <w:rsid w:val="00582529"/>
    <w:pPr>
      <w:widowControl/>
      <w:autoSpaceDE/>
      <w:autoSpaceDN/>
      <w:spacing w:before="0" w:after="0" w:line="240" w:lineRule="auto"/>
      <w:ind w:left="907"/>
      <w:jc w:val="left"/>
    </w:pPr>
    <w:rPr>
      <w:rFonts w:ascii="Arial" w:hAnsi="Arial"/>
      <w:b/>
      <w:bCs/>
      <w:snapToGrid w:val="0"/>
      <w:lang w:eastAsia="en-US"/>
    </w:rPr>
  </w:style>
  <w:style w:type="paragraph" w:customStyle="1" w:styleId="-4">
    <w:name w:val="נורמל-4"/>
    <w:basedOn w:val="-3"/>
    <w:autoRedefine/>
    <w:rsid w:val="00582529"/>
    <w:pPr>
      <w:ind w:left="2880"/>
    </w:pPr>
  </w:style>
  <w:style w:type="paragraph" w:customStyle="1" w:styleId="-5">
    <w:name w:val="נורמל-5"/>
    <w:basedOn w:val="-4"/>
    <w:autoRedefine/>
    <w:rsid w:val="00582529"/>
    <w:pPr>
      <w:ind w:left="3063" w:firstLine="16"/>
    </w:pPr>
  </w:style>
  <w:style w:type="paragraph" w:customStyle="1" w:styleId="Para1">
    <w:name w:val="Para1"/>
    <w:basedOn w:val="aa"/>
    <w:rsid w:val="00582529"/>
    <w:pPr>
      <w:widowControl/>
      <w:tabs>
        <w:tab w:val="left" w:pos="1800"/>
      </w:tabs>
      <w:overflowPunct w:val="0"/>
      <w:adjustRightInd w:val="0"/>
      <w:spacing w:before="0" w:after="0" w:line="240" w:lineRule="auto"/>
      <w:ind w:left="567"/>
      <w:textAlignment w:val="baseline"/>
    </w:pPr>
    <w:rPr>
      <w:rFonts w:cs="FrankRuehl"/>
      <w:noProof/>
      <w:szCs w:val="26"/>
    </w:rPr>
  </w:style>
  <w:style w:type="paragraph" w:customStyle="1" w:styleId="3f0">
    <w:name w:val="סגנון3"/>
    <w:basedOn w:val="30"/>
    <w:rsid w:val="00582529"/>
    <w:pPr>
      <w:numPr>
        <w:ilvl w:val="0"/>
      </w:numPr>
      <w:tabs>
        <w:tab w:val="num" w:pos="926"/>
      </w:tabs>
      <w:ind w:left="567" w:hanging="360"/>
    </w:pPr>
  </w:style>
  <w:style w:type="paragraph" w:customStyle="1" w:styleId="47">
    <w:name w:val="סגנון4"/>
    <w:basedOn w:val="30"/>
    <w:rsid w:val="00582529"/>
    <w:pPr>
      <w:numPr>
        <w:ilvl w:val="0"/>
      </w:numPr>
      <w:tabs>
        <w:tab w:val="num" w:pos="926"/>
      </w:tabs>
      <w:ind w:left="1701" w:hanging="1077"/>
    </w:pPr>
  </w:style>
  <w:style w:type="paragraph" w:customStyle="1" w:styleId="Para2">
    <w:name w:val="Para2"/>
    <w:basedOn w:val="aa"/>
    <w:rsid w:val="00582529"/>
    <w:pPr>
      <w:widowControl/>
      <w:tabs>
        <w:tab w:val="left" w:pos="1800"/>
      </w:tabs>
      <w:overflowPunct w:val="0"/>
      <w:adjustRightInd w:val="0"/>
      <w:spacing w:before="0" w:after="0" w:line="240" w:lineRule="auto"/>
      <w:ind w:left="567"/>
      <w:textAlignment w:val="baseline"/>
    </w:pPr>
    <w:rPr>
      <w:rFonts w:cs="FrankRuehl"/>
      <w:noProof/>
      <w:szCs w:val="26"/>
    </w:rPr>
  </w:style>
  <w:style w:type="paragraph" w:customStyle="1" w:styleId="Sign">
    <w:name w:val="Sign"/>
    <w:basedOn w:val="aa"/>
    <w:rsid w:val="00582529"/>
    <w:pPr>
      <w:widowControl/>
      <w:overflowPunct w:val="0"/>
      <w:adjustRightInd w:val="0"/>
      <w:spacing w:before="0" w:after="0" w:line="240" w:lineRule="auto"/>
      <w:ind w:left="3493"/>
      <w:jc w:val="center"/>
      <w:textAlignment w:val="baseline"/>
    </w:pPr>
    <w:rPr>
      <w:rFonts w:cs="FrankRuehl"/>
      <w:sz w:val="20"/>
      <w:szCs w:val="26"/>
    </w:rPr>
  </w:style>
  <w:style w:type="paragraph" w:customStyle="1" w:styleId="Copys">
    <w:name w:val="Copys"/>
    <w:basedOn w:val="aa"/>
    <w:rsid w:val="00582529"/>
    <w:pPr>
      <w:widowControl/>
      <w:overflowPunct w:val="0"/>
      <w:adjustRightInd w:val="0"/>
      <w:spacing w:before="0" w:after="0" w:line="240" w:lineRule="auto"/>
      <w:ind w:left="516"/>
      <w:textAlignment w:val="baseline"/>
    </w:pPr>
    <w:rPr>
      <w:rFonts w:cs="FrankRuehl"/>
      <w:sz w:val="20"/>
      <w:szCs w:val="26"/>
    </w:rPr>
  </w:style>
  <w:style w:type="paragraph" w:customStyle="1" w:styleId="2f2">
    <w:name w:val="פיסקה2"/>
    <w:basedOn w:val="aa"/>
    <w:rsid w:val="00582529"/>
    <w:pPr>
      <w:widowControl/>
      <w:tabs>
        <w:tab w:val="left" w:pos="1800"/>
      </w:tabs>
      <w:overflowPunct w:val="0"/>
      <w:adjustRightInd w:val="0"/>
      <w:spacing w:before="0" w:after="0" w:line="360" w:lineRule="auto"/>
      <w:ind w:left="1021"/>
      <w:textAlignment w:val="baseline"/>
    </w:pPr>
    <w:rPr>
      <w:rFonts w:cs="FrankRuehl"/>
      <w:noProof/>
      <w:szCs w:val="26"/>
    </w:rPr>
  </w:style>
  <w:style w:type="paragraph" w:customStyle="1" w:styleId="ListHnumber2">
    <w:name w:val="List Hnumber 2"/>
    <w:basedOn w:val="23"/>
    <w:rsid w:val="00582529"/>
    <w:pPr>
      <w:widowControl/>
      <w:tabs>
        <w:tab w:val="right" w:pos="9070"/>
      </w:tabs>
      <w:autoSpaceDE/>
      <w:autoSpaceDN/>
      <w:spacing w:before="40" w:after="40" w:line="360" w:lineRule="auto"/>
      <w:ind w:left="0" w:right="0" w:firstLine="0"/>
      <w:jc w:val="left"/>
    </w:pPr>
    <w:rPr>
      <w:smallCaps w:val="0"/>
      <w:noProof/>
      <w:sz w:val="22"/>
      <w:szCs w:val="22"/>
    </w:rPr>
  </w:style>
  <w:style w:type="paragraph" w:customStyle="1" w:styleId="NumberList1">
    <w:name w:val="Number List 1"/>
    <w:basedOn w:val="aa"/>
    <w:rsid w:val="00582529"/>
    <w:pPr>
      <w:widowControl/>
      <w:numPr>
        <w:numId w:val="10"/>
      </w:numPr>
      <w:tabs>
        <w:tab w:val="clear" w:pos="397"/>
        <w:tab w:val="num" w:pos="794"/>
      </w:tabs>
      <w:autoSpaceDE/>
      <w:autoSpaceDN/>
      <w:spacing w:after="0" w:line="320" w:lineRule="exact"/>
      <w:ind w:left="794" w:right="0"/>
    </w:pPr>
    <w:rPr>
      <w:sz w:val="22"/>
    </w:rPr>
  </w:style>
  <w:style w:type="paragraph" w:customStyle="1" w:styleId="NumberList2">
    <w:name w:val="Number List 2"/>
    <w:basedOn w:val="aa"/>
    <w:rsid w:val="00582529"/>
    <w:pPr>
      <w:widowControl/>
      <w:numPr>
        <w:numId w:val="11"/>
      </w:numPr>
      <w:tabs>
        <w:tab w:val="clear" w:pos="794"/>
        <w:tab w:val="num" w:pos="1191"/>
      </w:tabs>
      <w:autoSpaceDE/>
      <w:autoSpaceDN/>
      <w:spacing w:after="0" w:line="320" w:lineRule="exact"/>
      <w:ind w:left="1191" w:right="0"/>
    </w:pPr>
    <w:rPr>
      <w:sz w:val="22"/>
    </w:rPr>
  </w:style>
  <w:style w:type="paragraph" w:customStyle="1" w:styleId="NumberList3">
    <w:name w:val="Number List 3"/>
    <w:basedOn w:val="aa"/>
    <w:rsid w:val="00582529"/>
    <w:pPr>
      <w:widowControl/>
      <w:numPr>
        <w:numId w:val="12"/>
      </w:numPr>
      <w:tabs>
        <w:tab w:val="clear" w:pos="1191"/>
        <w:tab w:val="num" w:pos="1588"/>
      </w:tabs>
      <w:autoSpaceDE/>
      <w:autoSpaceDN/>
      <w:spacing w:after="0" w:line="320" w:lineRule="exact"/>
      <w:ind w:left="1588" w:right="0"/>
    </w:pPr>
    <w:rPr>
      <w:sz w:val="22"/>
    </w:rPr>
  </w:style>
  <w:style w:type="paragraph" w:customStyle="1" w:styleId="AlphaList">
    <w:name w:val="Alpha List"/>
    <w:basedOn w:val="aa"/>
    <w:rsid w:val="00582529"/>
    <w:pPr>
      <w:widowControl/>
      <w:numPr>
        <w:numId w:val="13"/>
      </w:numPr>
      <w:tabs>
        <w:tab w:val="clear" w:pos="1588"/>
        <w:tab w:val="num" w:pos="397"/>
      </w:tabs>
      <w:autoSpaceDE/>
      <w:autoSpaceDN/>
      <w:spacing w:after="0" w:line="320" w:lineRule="exact"/>
      <w:ind w:left="397" w:right="0"/>
    </w:pPr>
    <w:rPr>
      <w:sz w:val="22"/>
    </w:rPr>
  </w:style>
  <w:style w:type="paragraph" w:customStyle="1" w:styleId="AlphaList1">
    <w:name w:val="Alpha List 1"/>
    <w:basedOn w:val="aa"/>
    <w:rsid w:val="00582529"/>
    <w:pPr>
      <w:widowControl/>
      <w:numPr>
        <w:numId w:val="14"/>
      </w:numPr>
      <w:tabs>
        <w:tab w:val="clear" w:pos="397"/>
        <w:tab w:val="num" w:pos="794"/>
      </w:tabs>
      <w:autoSpaceDE/>
      <w:autoSpaceDN/>
      <w:spacing w:after="0" w:line="320" w:lineRule="exact"/>
      <w:ind w:left="794" w:right="0"/>
    </w:pPr>
    <w:rPr>
      <w:sz w:val="22"/>
    </w:rPr>
  </w:style>
  <w:style w:type="paragraph" w:customStyle="1" w:styleId="AlphaList2">
    <w:name w:val="Alpha List 2"/>
    <w:basedOn w:val="aa"/>
    <w:rsid w:val="00582529"/>
    <w:pPr>
      <w:widowControl/>
      <w:numPr>
        <w:numId w:val="15"/>
      </w:numPr>
      <w:tabs>
        <w:tab w:val="clear" w:pos="794"/>
        <w:tab w:val="num" w:pos="1191"/>
      </w:tabs>
      <w:autoSpaceDE/>
      <w:autoSpaceDN/>
      <w:spacing w:after="0" w:line="320" w:lineRule="exact"/>
      <w:ind w:left="1191" w:right="0"/>
    </w:pPr>
    <w:rPr>
      <w:sz w:val="22"/>
    </w:rPr>
  </w:style>
  <w:style w:type="paragraph" w:customStyle="1" w:styleId="AlphaList3">
    <w:name w:val="Alpha List 3"/>
    <w:basedOn w:val="aa"/>
    <w:rsid w:val="00582529"/>
    <w:pPr>
      <w:widowControl/>
      <w:numPr>
        <w:numId w:val="9"/>
      </w:numPr>
      <w:autoSpaceDE/>
      <w:autoSpaceDN/>
      <w:spacing w:after="0" w:line="320" w:lineRule="exact"/>
      <w:ind w:left="1752"/>
    </w:pPr>
    <w:rPr>
      <w:sz w:val="22"/>
    </w:rPr>
  </w:style>
  <w:style w:type="paragraph" w:customStyle="1" w:styleId="BulletList">
    <w:name w:val="Bullet List"/>
    <w:basedOn w:val="aa"/>
    <w:rsid w:val="00582529"/>
    <w:pPr>
      <w:widowControl/>
      <w:numPr>
        <w:numId w:val="16"/>
      </w:numPr>
      <w:autoSpaceDE/>
      <w:autoSpaceDN/>
      <w:spacing w:after="0" w:line="320" w:lineRule="exact"/>
      <w:ind w:right="0"/>
    </w:pPr>
    <w:rPr>
      <w:sz w:val="22"/>
    </w:rPr>
  </w:style>
  <w:style w:type="table" w:styleId="affff1">
    <w:name w:val="Table Grid"/>
    <w:aliases w:val="טקסט טבלה תחתונה"/>
    <w:basedOn w:val="ac"/>
    <w:uiPriority w:val="39"/>
    <w:rsid w:val="00B23B92"/>
    <w:pPr>
      <w:widowControl w:val="0"/>
      <w:autoSpaceDE w:val="0"/>
      <w:autoSpaceDN w:val="0"/>
      <w:bidi/>
      <w:spacing w:before="120" w:after="120"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0">
    <w:name w:val="כותרת 1 תו3"/>
    <w:aliases w:val="h1 תו2,H1 תו2,Header1 תו2"/>
    <w:rsid w:val="00582529"/>
    <w:rPr>
      <w:rFonts w:cs="David"/>
      <w:b/>
      <w:bCs/>
      <w:spacing w:val="60"/>
      <w:sz w:val="36"/>
      <w:szCs w:val="36"/>
      <w:u w:val="single"/>
      <w:lang w:val="en-US" w:eastAsia="en-US" w:bidi="he-IL"/>
    </w:rPr>
  </w:style>
  <w:style w:type="character" w:customStyle="1" w:styleId="230">
    <w:name w:val="כותרת 2 תו3"/>
    <w:aliases w:val="h2 תו2,רמה 2 תו2,א2 תו2"/>
    <w:rsid w:val="00582529"/>
    <w:rPr>
      <w:rFonts w:cs="David"/>
      <w:b/>
      <w:bCs/>
      <w:spacing w:val="24"/>
      <w:sz w:val="28"/>
      <w:szCs w:val="28"/>
      <w:u w:val="single"/>
      <w:lang w:val="en-US" w:eastAsia="en-US" w:bidi="he-IL"/>
    </w:rPr>
  </w:style>
  <w:style w:type="character" w:customStyle="1" w:styleId="320">
    <w:name w:val="כותרת 3 תו2"/>
    <w:aliases w:val="h3 תו"/>
    <w:rsid w:val="00582529"/>
    <w:rPr>
      <w:rFonts w:ascii="David" w:eastAsia="MS Mincho" w:hAnsi="David" w:cs="David"/>
      <w:b/>
      <w:bCs/>
      <w:spacing w:val="24"/>
      <w:sz w:val="24"/>
      <w:szCs w:val="24"/>
      <w:u w:val="single"/>
      <w:lang w:val="en-US" w:eastAsia="en-US" w:bidi="he-IL"/>
    </w:rPr>
  </w:style>
  <w:style w:type="character" w:customStyle="1" w:styleId="48">
    <w:name w:val="כותרת 4 תו"/>
    <w:aliases w:val="רמה 4 תו,א4 תו,Heading 4 תו,א4 תו תו,4 תו,Char Char תו,Char Char Char2 תו,First Subheading תו,H4 תו,Heading 4 Char Char Char תו,Heading 4 Char Char Char Char Char תו1,Heading 4 Char Char Char Char Char Char תו,4heading תו,4heading1 תו,41 תו"/>
    <w:rsid w:val="007B5051"/>
    <w:rPr>
      <w:rFonts w:ascii="David" w:eastAsia="MS Mincho" w:hAnsi="David" w:cs="David"/>
      <w:b/>
      <w:bCs/>
      <w:spacing w:val="24"/>
      <w:sz w:val="24"/>
      <w:szCs w:val="24"/>
      <w:u w:val="single"/>
      <w:lang w:val="en-US" w:eastAsia="en-US" w:bidi="he-IL"/>
    </w:rPr>
  </w:style>
  <w:style w:type="character" w:customStyle="1" w:styleId="140">
    <w:name w:val="כותרת 1 תו4"/>
    <w:aliases w:val="h1 תו3,H1 תו3,Header1 תו3"/>
    <w:rsid w:val="00582529"/>
    <w:rPr>
      <w:rFonts w:cs="David"/>
      <w:b/>
      <w:bCs/>
      <w:spacing w:val="60"/>
      <w:sz w:val="36"/>
      <w:szCs w:val="36"/>
      <w:u w:val="single"/>
      <w:lang w:val="en-US" w:eastAsia="en-US" w:bidi="he-IL"/>
    </w:rPr>
  </w:style>
  <w:style w:type="character" w:customStyle="1" w:styleId="240">
    <w:name w:val="כותרת 2 תו4"/>
    <w:aliases w:val="h2 תו3,רמה 2 תו3,א2 תו3"/>
    <w:rsid w:val="00582529"/>
    <w:rPr>
      <w:rFonts w:cs="David"/>
      <w:b/>
      <w:bCs/>
      <w:spacing w:val="24"/>
      <w:sz w:val="28"/>
      <w:szCs w:val="28"/>
      <w:u w:val="single"/>
      <w:lang w:val="en-US" w:eastAsia="en-US" w:bidi="he-IL"/>
    </w:rPr>
  </w:style>
  <w:style w:type="character" w:customStyle="1" w:styleId="330">
    <w:name w:val="כותרת 3 תו3"/>
    <w:aliases w:val="h3 תו1"/>
    <w:rsid w:val="00582529"/>
    <w:rPr>
      <w:rFonts w:ascii="David" w:eastAsia="MS Mincho" w:hAnsi="David" w:cs="David"/>
      <w:b/>
      <w:bCs/>
      <w:spacing w:val="24"/>
      <w:sz w:val="24"/>
      <w:szCs w:val="24"/>
      <w:u w:val="single"/>
      <w:lang w:val="en-US" w:eastAsia="en-US" w:bidi="he-IL"/>
    </w:rPr>
  </w:style>
  <w:style w:type="character" w:customStyle="1" w:styleId="410">
    <w:name w:val="כותרת 4 תו1"/>
    <w:aliases w:val="רמה 4 תו1,א4 תו1"/>
    <w:rsid w:val="00582529"/>
    <w:rPr>
      <w:rFonts w:ascii="David" w:eastAsia="MS Mincho" w:hAnsi="David" w:cs="David"/>
      <w:b/>
      <w:bCs/>
      <w:spacing w:val="24"/>
      <w:sz w:val="24"/>
      <w:szCs w:val="24"/>
      <w:u w:val="single"/>
      <w:lang w:val="en-US" w:eastAsia="en-US" w:bidi="he-IL"/>
    </w:rPr>
  </w:style>
  <w:style w:type="character" w:customStyle="1" w:styleId="150">
    <w:name w:val="כותרת 1 תו5"/>
    <w:aliases w:val="h1 תו4,H1 תו4,Header1 תו4,Aharoni 32 underline תו1,HEADING 1 Char תו1,Head 1 תו1,Head 11 תו1,Head 111 תו1,Head 112 תו1,Head 113 תו1,Head 114 תו1,Head 115 תו1,Head 116 תו1,Head 117 תו1,Head 118 תו1,Head 12 תו1,Head 13 תו1,Head 14 תו1,II+ תו"/>
    <w:link w:val="15"/>
    <w:rsid w:val="00EC237B"/>
    <w:rPr>
      <w:rFonts w:cs="David"/>
      <w:b/>
      <w:bCs/>
      <w:spacing w:val="60"/>
      <w:sz w:val="36"/>
      <w:szCs w:val="36"/>
      <w:u w:val="single"/>
    </w:rPr>
  </w:style>
  <w:style w:type="character" w:customStyle="1" w:styleId="25">
    <w:name w:val="כותרת 2 תו5"/>
    <w:aliases w:val="h2 תו4,רמה 2 תו4,א2 תו4,h21 תו,Heading 2 תו1,(Alt+2) תו1,Aharoni 28 תו1,Attribute Heading 2 תו1,H2 תו1,H21 תו1,H210 תו1,H211 תו1,H2111 תו1,H212 תו1,H213 תו1,H214 תו1,H215 תו1,H216 תו1,H22 תו1,H221 תו1,H2211 תו1,H222 תו1,H223 תו1,H23 תו1,s תו"/>
    <w:link w:val="21"/>
    <w:rsid w:val="00E312A7"/>
    <w:rPr>
      <w:rFonts w:cs="David"/>
      <w:b/>
      <w:bCs/>
      <w:spacing w:val="24"/>
      <w:sz w:val="28"/>
      <w:szCs w:val="28"/>
    </w:rPr>
  </w:style>
  <w:style w:type="character" w:customStyle="1" w:styleId="34">
    <w:name w:val="כותרת 3 תו4"/>
    <w:aliases w:val="h3 תו2,(Alt+3) תו1,3 תו1,H3 תו1,H31 תו1,H311 תו1,H32 תו1,H33 תו1,Heading C תו1,Normal 28 B תו1,Org Heading 1 תו1,Subhead B תו1,Table Attribute Heading תו1,Topic Title תו1,h31 תו1,h310 תו1,h311 תו1,h3110 תו1,h3111 תו1,h312 תו1,h313 תו1,h33 תו"/>
    <w:link w:val="30"/>
    <w:rsid w:val="00B8443B"/>
    <w:rPr>
      <w:rFonts w:ascii="David" w:eastAsia="MS Mincho" w:hAnsi="David" w:cs="David"/>
      <w:b/>
      <w:bCs/>
      <w:sz w:val="24"/>
      <w:szCs w:val="24"/>
      <w:u w:val="single"/>
    </w:rPr>
  </w:style>
  <w:style w:type="character" w:customStyle="1" w:styleId="420">
    <w:name w:val="כותרת 4 תו2"/>
    <w:aliases w:val="רמה 4 תו2,א4 תו2,Heading 4 Char Char תו,4 תו1,Char Char Char2 תו1,First Subheading תו1,H4 תו1,Heading 4 Char Char Char Char Char תו2,Heading 4 Char Char Char Char Char Char תו1,Heading 4 Char Char Char Char Char תו תו,Ref Heading 1 תו,l4 תו"/>
    <w:link w:val="42"/>
    <w:rsid w:val="00FD0AA4"/>
    <w:rPr>
      <w:rFonts w:eastAsia="MS Mincho" w:cs="David"/>
      <w:b/>
      <w:bCs/>
      <w:sz w:val="24"/>
      <w:szCs w:val="24"/>
      <w:u w:val="single"/>
    </w:rPr>
  </w:style>
  <w:style w:type="character" w:customStyle="1" w:styleId="af9">
    <w:name w:val="כותרת עליונה תו"/>
    <w:aliases w:val="Header/Footer תו,Hyphen תו,h תו,header odd תו"/>
    <w:link w:val="af8"/>
    <w:uiPriority w:val="99"/>
    <w:rsid w:val="00652389"/>
    <w:rPr>
      <w:rFonts w:cs="David"/>
      <w:sz w:val="24"/>
      <w:szCs w:val="24"/>
      <w:lang w:eastAsia="he-IL"/>
    </w:rPr>
  </w:style>
  <w:style w:type="numbering" w:styleId="111111">
    <w:name w:val="Outline List 2"/>
    <w:basedOn w:val="ad"/>
    <w:uiPriority w:val="99"/>
    <w:rsid w:val="00635F95"/>
    <w:pPr>
      <w:numPr>
        <w:numId w:val="17"/>
      </w:numPr>
    </w:pPr>
  </w:style>
  <w:style w:type="paragraph" w:customStyle="1" w:styleId="212">
    <w:name w:val="כותרת 21"/>
    <w:basedOn w:val="21"/>
    <w:next w:val="aa"/>
    <w:rsid w:val="00CA747D"/>
    <w:pPr>
      <w:keepNext w:val="0"/>
      <w:keepLines w:val="0"/>
      <w:numPr>
        <w:ilvl w:val="0"/>
      </w:numPr>
      <w:autoSpaceDE/>
      <w:autoSpaceDN/>
      <w:spacing w:before="240"/>
      <w:ind w:left="454" w:hanging="454"/>
      <w:jc w:val="both"/>
      <w:outlineLvl w:val="9"/>
    </w:pPr>
    <w:rPr>
      <w:noProof/>
      <w:spacing w:val="0"/>
      <w:sz w:val="32"/>
      <w:szCs w:val="32"/>
      <w:u w:val="single"/>
      <w:lang w:eastAsia="he-IL"/>
    </w:rPr>
  </w:style>
  <w:style w:type="character" w:customStyle="1" w:styleId="default">
    <w:name w:val="default"/>
    <w:rsid w:val="007B5051"/>
    <w:rPr>
      <w:rFonts w:ascii="Times New Roman" w:hAnsi="Times New Roman" w:cs="Times New Roman"/>
      <w:sz w:val="26"/>
      <w:szCs w:val="26"/>
    </w:rPr>
  </w:style>
  <w:style w:type="paragraph" w:styleId="affff2">
    <w:name w:val="List Paragraph"/>
    <w:aliases w:val="LP1,List Paragraph_0,List Paragraph_1,List Paragraph,lp1,FooterText,numbered,Paragraphe de liste1,פיסקת bullets,פיסקת רשימה1,List Paragraph_2,רשימה א.ב,נספח 2 מתוקן,מפרט פירוט סעיפים"/>
    <w:basedOn w:val="aa"/>
    <w:link w:val="affff3"/>
    <w:uiPriority w:val="34"/>
    <w:qFormat/>
    <w:rsid w:val="007B5051"/>
    <w:pPr>
      <w:widowControl/>
      <w:overflowPunct w:val="0"/>
      <w:adjustRightInd w:val="0"/>
      <w:spacing w:before="0" w:after="0" w:line="240" w:lineRule="auto"/>
      <w:ind w:left="720"/>
      <w:contextualSpacing/>
      <w:jc w:val="left"/>
      <w:textAlignment w:val="baseline"/>
    </w:pPr>
    <w:rPr>
      <w:sz w:val="20"/>
      <w:szCs w:val="28"/>
      <w:lang w:eastAsia="en-US"/>
    </w:rPr>
  </w:style>
  <w:style w:type="character" w:customStyle="1" w:styleId="Normal20">
    <w:name w:val="Normal2 תו"/>
    <w:link w:val="Normal2"/>
    <w:rsid w:val="00A36394"/>
    <w:rPr>
      <w:rFonts w:cs="David"/>
      <w:sz w:val="24"/>
      <w:szCs w:val="24"/>
      <w:lang w:eastAsia="he-IL"/>
    </w:rPr>
  </w:style>
  <w:style w:type="character" w:customStyle="1" w:styleId="Normal10">
    <w:name w:val="Normal1 תו"/>
    <w:link w:val="Normal1"/>
    <w:rsid w:val="00897AD7"/>
    <w:rPr>
      <w:rFonts w:cs="David"/>
      <w:smallCaps/>
      <w:sz w:val="24"/>
      <w:szCs w:val="24"/>
      <w:lang w:eastAsia="he-IL"/>
    </w:rPr>
  </w:style>
  <w:style w:type="paragraph" w:customStyle="1" w:styleId="Reference">
    <w:name w:val="Reference"/>
    <w:basedOn w:val="aa"/>
    <w:rsid w:val="00B163FF"/>
    <w:pPr>
      <w:widowControl/>
      <w:tabs>
        <w:tab w:val="left" w:pos="1474"/>
      </w:tabs>
      <w:overflowPunct w:val="0"/>
      <w:adjustRightInd w:val="0"/>
      <w:spacing w:before="0" w:after="0" w:line="240" w:lineRule="auto"/>
      <w:ind w:left="1650" w:hanging="992"/>
      <w:jc w:val="left"/>
      <w:textAlignment w:val="baseline"/>
    </w:pPr>
    <w:rPr>
      <w:rFonts w:cs="FrankRuehl"/>
      <w:sz w:val="20"/>
      <w:szCs w:val="26"/>
    </w:rPr>
  </w:style>
  <w:style w:type="paragraph" w:styleId="affff4">
    <w:name w:val="endnote text"/>
    <w:basedOn w:val="aa"/>
    <w:link w:val="affff5"/>
    <w:uiPriority w:val="99"/>
    <w:rsid w:val="007B5051"/>
    <w:rPr>
      <w:sz w:val="20"/>
      <w:szCs w:val="20"/>
    </w:rPr>
  </w:style>
  <w:style w:type="character" w:customStyle="1" w:styleId="affff5">
    <w:name w:val="טקסט הערת סיום תו"/>
    <w:link w:val="affff4"/>
    <w:uiPriority w:val="99"/>
    <w:rsid w:val="009E6D53"/>
    <w:rPr>
      <w:rFonts w:cs="David"/>
      <w:lang w:eastAsia="he-IL"/>
    </w:rPr>
  </w:style>
  <w:style w:type="character" w:styleId="affff6">
    <w:name w:val="endnote reference"/>
    <w:uiPriority w:val="99"/>
    <w:rsid w:val="007B5051"/>
    <w:rPr>
      <w:vertAlign w:val="superscript"/>
    </w:rPr>
  </w:style>
  <w:style w:type="paragraph" w:customStyle="1" w:styleId="a7">
    <w:name w:val="כותרת סעיף"/>
    <w:basedOn w:val="aa"/>
    <w:rsid w:val="00D278B5"/>
    <w:pPr>
      <w:widowControl/>
      <w:numPr>
        <w:numId w:val="18"/>
      </w:numPr>
      <w:autoSpaceDE/>
      <w:autoSpaceDN/>
      <w:spacing w:before="240" w:after="0" w:line="360" w:lineRule="auto"/>
      <w:ind w:right="0"/>
    </w:pPr>
    <w:rPr>
      <w:rFonts w:ascii="Arial" w:hAnsi="Arial" w:cs="Arial"/>
      <w:b/>
      <w:bCs/>
      <w:color w:val="1B3461"/>
      <w:sz w:val="22"/>
      <w:szCs w:val="22"/>
      <w:lang w:eastAsia="en-US"/>
    </w:rPr>
  </w:style>
  <w:style w:type="paragraph" w:customStyle="1" w:styleId="a8">
    <w:name w:val="טקסט סעיף"/>
    <w:basedOn w:val="aa"/>
    <w:rsid w:val="00D278B5"/>
    <w:pPr>
      <w:widowControl/>
      <w:numPr>
        <w:ilvl w:val="1"/>
        <w:numId w:val="18"/>
      </w:numPr>
      <w:autoSpaceDE/>
      <w:autoSpaceDN/>
      <w:spacing w:before="0" w:after="0" w:line="360" w:lineRule="auto"/>
      <w:ind w:right="0"/>
    </w:pPr>
    <w:rPr>
      <w:rFonts w:ascii="Arial" w:hAnsi="Arial" w:cs="Arial"/>
      <w:sz w:val="22"/>
      <w:szCs w:val="22"/>
      <w:lang w:eastAsia="en-US"/>
    </w:rPr>
  </w:style>
  <w:style w:type="paragraph" w:customStyle="1" w:styleId="a9">
    <w:name w:val="תת סעיף"/>
    <w:basedOn w:val="aa"/>
    <w:rsid w:val="00D278B5"/>
    <w:pPr>
      <w:widowControl/>
      <w:numPr>
        <w:ilvl w:val="2"/>
        <w:numId w:val="18"/>
      </w:numPr>
      <w:autoSpaceDE/>
      <w:autoSpaceDN/>
      <w:spacing w:before="0" w:after="0" w:line="360" w:lineRule="auto"/>
      <w:ind w:right="0"/>
    </w:pPr>
    <w:rPr>
      <w:rFonts w:cs="Arial"/>
      <w:sz w:val="22"/>
      <w:szCs w:val="22"/>
      <w:lang w:eastAsia="en-US"/>
    </w:rPr>
  </w:style>
  <w:style w:type="paragraph" w:customStyle="1" w:styleId="13">
    <w:name w:val="תת סעיף1"/>
    <w:basedOn w:val="a9"/>
    <w:rsid w:val="00D278B5"/>
    <w:pPr>
      <w:numPr>
        <w:ilvl w:val="3"/>
      </w:numPr>
      <w:ind w:right="0"/>
    </w:pPr>
  </w:style>
  <w:style w:type="paragraph" w:customStyle="1" w:styleId="affff7">
    <w:name w:val="כותרת טבלת נספחים"/>
    <w:basedOn w:val="aa"/>
    <w:rsid w:val="00D278B5"/>
    <w:pPr>
      <w:widowControl/>
      <w:autoSpaceDE/>
      <w:autoSpaceDN/>
      <w:spacing w:before="0" w:after="0" w:line="240" w:lineRule="auto"/>
      <w:ind w:left="0"/>
      <w:jc w:val="center"/>
    </w:pPr>
    <w:rPr>
      <w:rFonts w:ascii="Arial" w:hAnsi="Arial" w:cs="Arial"/>
      <w:b/>
      <w:color w:val="1B3461"/>
      <w:sz w:val="28"/>
      <w:szCs w:val="22"/>
      <w:lang w:eastAsia="en-US"/>
    </w:rPr>
  </w:style>
  <w:style w:type="paragraph" w:customStyle="1" w:styleId="Char">
    <w:name w:val="תו Char"/>
    <w:basedOn w:val="aa"/>
    <w:rsid w:val="00D278B5"/>
    <w:pPr>
      <w:widowControl/>
      <w:autoSpaceDE/>
      <w:autoSpaceDN/>
      <w:bidi w:val="0"/>
      <w:spacing w:before="0" w:after="160" w:line="240" w:lineRule="exact"/>
      <w:ind w:left="0"/>
    </w:pPr>
    <w:rPr>
      <w:rFonts w:ascii="Verdana" w:hAnsi="Verdana" w:cs="FrankRuehl"/>
      <w:sz w:val="16"/>
      <w:szCs w:val="20"/>
      <w:lang w:eastAsia="en-US" w:bidi="ar-SA"/>
    </w:rPr>
  </w:style>
  <w:style w:type="paragraph" w:customStyle="1" w:styleId="affff8">
    <w:name w:val="נורמל"/>
    <w:basedOn w:val="aa"/>
    <w:link w:val="1f0"/>
    <w:uiPriority w:val="99"/>
    <w:rsid w:val="008E51A7"/>
    <w:pPr>
      <w:widowControl/>
      <w:tabs>
        <w:tab w:val="left" w:pos="638"/>
      </w:tabs>
      <w:autoSpaceDE/>
      <w:autoSpaceDN/>
      <w:spacing w:line="280" w:lineRule="atLeast"/>
      <w:ind w:left="638"/>
      <w:jc w:val="left"/>
    </w:pPr>
    <w:rPr>
      <w:rFonts w:ascii="Arial" w:hAnsi="Arial"/>
      <w:lang w:eastAsia="en-US"/>
    </w:rPr>
  </w:style>
  <w:style w:type="character" w:customStyle="1" w:styleId="1f0">
    <w:name w:val="נורמל תו1"/>
    <w:link w:val="affff8"/>
    <w:uiPriority w:val="99"/>
    <w:locked/>
    <w:rsid w:val="008E51A7"/>
    <w:rPr>
      <w:rFonts w:ascii="Arial" w:hAnsi="Arial" w:cs="David"/>
      <w:sz w:val="24"/>
      <w:szCs w:val="24"/>
    </w:rPr>
  </w:style>
  <w:style w:type="paragraph" w:customStyle="1" w:styleId="HNormal">
    <w:name w:val="HNormal"/>
    <w:link w:val="HNormal0"/>
    <w:rsid w:val="007B5051"/>
    <w:pPr>
      <w:bidi/>
      <w:spacing w:after="120"/>
      <w:jc w:val="both"/>
    </w:pPr>
    <w:rPr>
      <w:rFonts w:cs="David"/>
      <w:noProof/>
      <w:szCs w:val="24"/>
      <w:lang w:eastAsia="he-IL"/>
    </w:rPr>
  </w:style>
  <w:style w:type="paragraph" w:customStyle="1" w:styleId="Hnormal1">
    <w:name w:val="Hnormal"/>
    <w:rsid w:val="00564002"/>
    <w:pPr>
      <w:bidi/>
      <w:jc w:val="both"/>
    </w:pPr>
    <w:rPr>
      <w:rFonts w:cs="David"/>
      <w:noProof/>
      <w:szCs w:val="24"/>
      <w:lang w:eastAsia="he-IL"/>
    </w:rPr>
  </w:style>
  <w:style w:type="paragraph" w:customStyle="1" w:styleId="table1">
    <w:name w:val="table1"/>
    <w:basedOn w:val="HNormal"/>
    <w:next w:val="HNormal"/>
    <w:rsid w:val="00564002"/>
    <w:pPr>
      <w:spacing w:line="360" w:lineRule="auto"/>
      <w:ind w:left="1152"/>
    </w:pPr>
    <w:rPr>
      <w:b/>
      <w:bCs/>
      <w:u w:val="single"/>
    </w:rPr>
  </w:style>
  <w:style w:type="numbering" w:customStyle="1" w:styleId="NoList1">
    <w:name w:val="No List1"/>
    <w:next w:val="ad"/>
    <w:uiPriority w:val="99"/>
    <w:semiHidden/>
    <w:unhideWhenUsed/>
    <w:rsid w:val="00D949EA"/>
  </w:style>
  <w:style w:type="character" w:styleId="affff9">
    <w:name w:val="Strong"/>
    <w:basedOn w:val="ab"/>
    <w:uiPriority w:val="99"/>
    <w:qFormat/>
    <w:rsid w:val="00D949EA"/>
    <w:rPr>
      <w:b/>
      <w:bCs/>
    </w:rPr>
  </w:style>
  <w:style w:type="paragraph" w:styleId="2f3">
    <w:name w:val="List Continue 2"/>
    <w:basedOn w:val="aa"/>
    <w:rsid w:val="00D949EA"/>
    <w:pPr>
      <w:keepLines/>
      <w:adjustRightInd w:val="0"/>
      <w:spacing w:line="360" w:lineRule="auto"/>
      <w:ind w:left="720" w:right="1512" w:hanging="792"/>
    </w:pPr>
    <w:rPr>
      <w:rFonts w:cs="Times New Roman"/>
      <w:sz w:val="20"/>
      <w:lang w:eastAsia="en-US"/>
    </w:rPr>
  </w:style>
  <w:style w:type="paragraph" w:customStyle="1" w:styleId="2f4">
    <w:name w:val="2"/>
    <w:basedOn w:val="aa"/>
    <w:next w:val="27"/>
    <w:rsid w:val="007B5051"/>
    <w:pPr>
      <w:widowControl/>
      <w:overflowPunct w:val="0"/>
      <w:adjustRightInd w:val="0"/>
      <w:spacing w:line="360" w:lineRule="auto"/>
      <w:ind w:left="283" w:hanging="431"/>
      <w:jc w:val="left"/>
      <w:textAlignment w:val="baseline"/>
    </w:pPr>
  </w:style>
  <w:style w:type="paragraph" w:customStyle="1" w:styleId="-">
    <w:name w:val="תת-סעיף  ללא"/>
    <w:basedOn w:val="aa"/>
    <w:rsid w:val="00D949EA"/>
    <w:pPr>
      <w:widowControl/>
      <w:autoSpaceDE/>
      <w:autoSpaceDN/>
      <w:spacing w:after="0" w:line="300" w:lineRule="exact"/>
      <w:ind w:left="1134" w:hanging="567"/>
    </w:pPr>
    <w:rPr>
      <w:rFonts w:ascii="Tahoma" w:hAnsi="Tahoma"/>
      <w:sz w:val="22"/>
      <w:szCs w:val="20"/>
      <w:lang w:eastAsia="en-US"/>
    </w:rPr>
  </w:style>
  <w:style w:type="table" w:customStyle="1" w:styleId="1f1">
    <w:name w:val="טקסט טבלה תחתונה1"/>
    <w:basedOn w:val="ac"/>
    <w:next w:val="affff1"/>
    <w:rsid w:val="00D949EA"/>
    <w:pPr>
      <w:keepLines/>
      <w:widowControl w:val="0"/>
      <w:autoSpaceDE w:val="0"/>
      <w:autoSpaceDN w:val="0"/>
      <w:bidi/>
      <w:adjustRightInd w:val="0"/>
      <w:spacing w:before="120" w:after="240" w:line="360" w:lineRule="auto"/>
      <w:ind w:left="720" w:right="1512" w:hanging="792"/>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תו תו Char"/>
    <w:basedOn w:val="aa"/>
    <w:rsid w:val="00D949EA"/>
    <w:pPr>
      <w:widowControl/>
      <w:autoSpaceDE/>
      <w:autoSpaceDN/>
      <w:bidi w:val="0"/>
      <w:spacing w:before="60" w:after="160" w:line="240" w:lineRule="exact"/>
      <w:ind w:left="788" w:hanging="431"/>
      <w:jc w:val="left"/>
    </w:pPr>
    <w:rPr>
      <w:rFonts w:ascii="Verdana" w:hAnsi="Verdana" w:cs="Times New Roman"/>
      <w:color w:val="FF00FF"/>
      <w:sz w:val="26"/>
      <w:szCs w:val="20"/>
      <w:lang w:val="en-GB" w:eastAsia="en-US" w:bidi="ar-SA"/>
    </w:rPr>
  </w:style>
  <w:style w:type="paragraph" w:customStyle="1" w:styleId="CharCharCharChar">
    <w:name w:val="תו תו Char Char תו תו תו Char תו תו תו תו Char"/>
    <w:basedOn w:val="aa"/>
    <w:rsid w:val="00D949EA"/>
    <w:pPr>
      <w:widowControl/>
      <w:autoSpaceDE/>
      <w:autoSpaceDN/>
      <w:bidi w:val="0"/>
      <w:spacing w:before="60" w:after="160" w:line="240" w:lineRule="exact"/>
      <w:ind w:left="788" w:hanging="431"/>
      <w:jc w:val="left"/>
    </w:pPr>
    <w:rPr>
      <w:rFonts w:ascii="Verdana" w:hAnsi="Verdana" w:cs="Times New Roman"/>
      <w:color w:val="FF00FF"/>
      <w:sz w:val="26"/>
      <w:szCs w:val="20"/>
      <w:lang w:val="en-GB" w:eastAsia="en-US" w:bidi="ar-SA"/>
    </w:rPr>
  </w:style>
  <w:style w:type="paragraph" w:customStyle="1" w:styleId="CharChar0">
    <w:name w:val="Char Char"/>
    <w:basedOn w:val="aa"/>
    <w:rsid w:val="00D949EA"/>
    <w:pPr>
      <w:keepLines/>
      <w:widowControl/>
      <w:tabs>
        <w:tab w:val="left" w:pos="397"/>
        <w:tab w:val="left" w:pos="794"/>
        <w:tab w:val="left" w:pos="1191"/>
        <w:tab w:val="left" w:pos="1588"/>
        <w:tab w:val="left" w:pos="1985"/>
        <w:tab w:val="left" w:pos="2381"/>
        <w:tab w:val="left" w:pos="2778"/>
        <w:tab w:val="left" w:pos="3175"/>
        <w:tab w:val="left" w:pos="3572"/>
      </w:tabs>
      <w:autoSpaceDE/>
      <w:autoSpaceDN/>
      <w:spacing w:after="0" w:line="360" w:lineRule="auto"/>
      <w:ind w:left="788" w:hanging="431"/>
    </w:pPr>
    <w:rPr>
      <w:rFonts w:ascii="Arial" w:hAnsi="Arial"/>
      <w:noProof/>
      <w:szCs w:val="28"/>
      <w:u w:val="single"/>
    </w:rPr>
  </w:style>
  <w:style w:type="character" w:customStyle="1" w:styleId="EmailStyle258">
    <w:name w:val="EmailStyle258"/>
    <w:basedOn w:val="ab"/>
    <w:rsid w:val="00D949EA"/>
    <w:rPr>
      <w:rFonts w:ascii="Arial" w:hAnsi="Arial" w:cs="Arial"/>
      <w:color w:val="000000"/>
      <w:sz w:val="20"/>
    </w:rPr>
  </w:style>
  <w:style w:type="paragraph" w:customStyle="1" w:styleId="10">
    <w:name w:val="דן1"/>
    <w:basedOn w:val="aa"/>
    <w:autoRedefine/>
    <w:rsid w:val="00D949EA"/>
    <w:pPr>
      <w:widowControl/>
      <w:numPr>
        <w:numId w:val="22"/>
      </w:numPr>
      <w:tabs>
        <w:tab w:val="clear" w:pos="1890"/>
      </w:tabs>
      <w:autoSpaceDE/>
      <w:autoSpaceDN/>
      <w:spacing w:after="0" w:line="360" w:lineRule="auto"/>
      <w:ind w:left="30" w:right="630" w:hanging="540"/>
      <w:jc w:val="left"/>
    </w:pPr>
    <w:rPr>
      <w:rFonts w:ascii="Arial" w:hAnsi="Arial" w:cs="Arial"/>
      <w:sz w:val="28"/>
      <w:szCs w:val="28"/>
    </w:rPr>
  </w:style>
  <w:style w:type="paragraph" w:customStyle="1" w:styleId="Head3">
    <w:name w:val="Head3"/>
    <w:basedOn w:val="30"/>
    <w:next w:val="42"/>
    <w:rsid w:val="00D949EA"/>
    <w:pPr>
      <w:keepLines w:val="0"/>
      <w:widowControl/>
      <w:numPr>
        <w:ilvl w:val="0"/>
      </w:numPr>
      <w:tabs>
        <w:tab w:val="num" w:pos="680"/>
        <w:tab w:val="num" w:pos="1440"/>
      </w:tabs>
      <w:autoSpaceDE/>
      <w:autoSpaceDN/>
      <w:spacing w:after="0"/>
      <w:ind w:left="1418" w:right="851" w:hanging="851"/>
    </w:pPr>
    <w:rPr>
      <w:rFonts w:ascii="Arial" w:eastAsia="Times New Roman" w:hAnsi="Arial" w:cs="Arial"/>
      <w:b w:val="0"/>
      <w:bCs w:val="0"/>
      <w:i/>
      <w:iCs/>
      <w:sz w:val="28"/>
      <w:szCs w:val="28"/>
    </w:rPr>
  </w:style>
  <w:style w:type="paragraph" w:customStyle="1" w:styleId="StyleHeading5LatinTahomaComplexTahoma">
    <w:name w:val="Style Heading 5 + (Latin) Tahoma (Complex) Tahoma"/>
    <w:basedOn w:val="50"/>
    <w:link w:val="StyleHeading5LatinTahomaComplexTahomaChar"/>
    <w:autoRedefine/>
    <w:rsid w:val="00D949EA"/>
    <w:pPr>
      <w:keepLines w:val="0"/>
      <w:widowControl/>
      <w:numPr>
        <w:numId w:val="0"/>
      </w:numPr>
      <w:tabs>
        <w:tab w:val="clear" w:pos="2460"/>
        <w:tab w:val="clear" w:pos="9241"/>
        <w:tab w:val="num" w:pos="2520"/>
        <w:tab w:val="num" w:pos="3969"/>
        <w:tab w:val="left" w:pos="8978"/>
      </w:tabs>
      <w:autoSpaceDE/>
      <w:autoSpaceDN/>
      <w:spacing w:before="0" w:after="0"/>
      <w:ind w:left="3969" w:hanging="1984"/>
      <w:jc w:val="left"/>
    </w:pPr>
    <w:rPr>
      <w:rFonts w:ascii="Tahoma" w:eastAsia="Times New Roman" w:hAnsi="Tahoma" w:cs="Tahoma"/>
      <w:sz w:val="28"/>
      <w:szCs w:val="28"/>
    </w:rPr>
  </w:style>
  <w:style w:type="character" w:customStyle="1" w:styleId="StyleHeading5LatinTahomaComplexTahomaChar">
    <w:name w:val="Style Heading 5 + (Latin) Tahoma (Complex) Tahoma Char"/>
    <w:basedOn w:val="ab"/>
    <w:link w:val="StyleHeading5LatinTahomaComplexTahoma"/>
    <w:rsid w:val="00D949EA"/>
    <w:rPr>
      <w:rFonts w:ascii="Tahoma" w:hAnsi="Tahoma" w:cs="Tahoma"/>
      <w:sz w:val="28"/>
      <w:szCs w:val="28"/>
    </w:rPr>
  </w:style>
  <w:style w:type="paragraph" w:customStyle="1" w:styleId="StyleStyleHeading4ComplexLevenimMTLatinTahomaCom">
    <w:name w:val="Style Style Heading 4 + (Complex) Levenim MT + (Latin) Tahoma (Com..."/>
    <w:basedOn w:val="42"/>
    <w:link w:val="StyleStyleHeading4ComplexLevenimMTLatinTahomaComChar"/>
    <w:autoRedefine/>
    <w:rsid w:val="00D949EA"/>
    <w:pPr>
      <w:keepLines w:val="0"/>
      <w:widowControl/>
      <w:numPr>
        <w:ilvl w:val="0"/>
      </w:numPr>
      <w:tabs>
        <w:tab w:val="num" w:pos="3119"/>
        <w:tab w:val="left" w:pos="8836"/>
      </w:tabs>
      <w:autoSpaceDE/>
      <w:autoSpaceDN/>
      <w:spacing w:after="0"/>
      <w:ind w:left="3119" w:hanging="1418"/>
      <w:jc w:val="left"/>
    </w:pPr>
    <w:rPr>
      <w:rFonts w:ascii="Tahoma" w:eastAsia="Times New Roman" w:hAnsi="Tahoma" w:cs="Tahoma"/>
      <w:sz w:val="28"/>
      <w:szCs w:val="28"/>
    </w:rPr>
  </w:style>
  <w:style w:type="character" w:customStyle="1" w:styleId="StyleStyleHeading4ComplexLevenimMTLatinTahomaComChar">
    <w:name w:val="Style Style Heading 4 + (Complex) Levenim MT + (Latin) Tahoma (Com... Char"/>
    <w:basedOn w:val="ab"/>
    <w:link w:val="StyleStyleHeading4ComplexLevenimMTLatinTahomaCom"/>
    <w:rsid w:val="00D949EA"/>
    <w:rPr>
      <w:rFonts w:ascii="Tahoma" w:hAnsi="Tahoma" w:cs="Tahoma"/>
      <w:sz w:val="28"/>
      <w:szCs w:val="28"/>
    </w:rPr>
  </w:style>
  <w:style w:type="paragraph" w:customStyle="1" w:styleId="CharChar1">
    <w:name w:val="Char Char תו תו"/>
    <w:basedOn w:val="aa"/>
    <w:rsid w:val="00D949EA"/>
    <w:pPr>
      <w:keepLines/>
      <w:widowControl/>
      <w:tabs>
        <w:tab w:val="left" w:pos="397"/>
        <w:tab w:val="left" w:pos="794"/>
        <w:tab w:val="left" w:pos="1191"/>
        <w:tab w:val="left" w:pos="1588"/>
        <w:tab w:val="left" w:pos="1985"/>
        <w:tab w:val="left" w:pos="2381"/>
        <w:tab w:val="left" w:pos="2778"/>
        <w:tab w:val="left" w:pos="3175"/>
        <w:tab w:val="left" w:pos="3572"/>
      </w:tabs>
      <w:autoSpaceDE/>
      <w:autoSpaceDN/>
      <w:spacing w:after="0" w:line="360" w:lineRule="auto"/>
      <w:ind w:left="788" w:hanging="431"/>
    </w:pPr>
    <w:rPr>
      <w:rFonts w:ascii="Arial" w:hAnsi="Arial"/>
      <w:noProof/>
      <w:szCs w:val="28"/>
      <w:u w:val="single"/>
    </w:rPr>
  </w:style>
  <w:style w:type="paragraph" w:customStyle="1" w:styleId="CharChar10">
    <w:name w:val="Char Char1"/>
    <w:basedOn w:val="aa"/>
    <w:rsid w:val="00D949EA"/>
    <w:pPr>
      <w:keepLines/>
      <w:widowControl/>
      <w:tabs>
        <w:tab w:val="left" w:pos="397"/>
        <w:tab w:val="left" w:pos="794"/>
        <w:tab w:val="left" w:pos="1191"/>
        <w:tab w:val="left" w:pos="1588"/>
        <w:tab w:val="left" w:pos="1985"/>
        <w:tab w:val="left" w:pos="2381"/>
        <w:tab w:val="left" w:pos="2778"/>
        <w:tab w:val="left" w:pos="3175"/>
        <w:tab w:val="left" w:pos="3572"/>
      </w:tabs>
      <w:autoSpaceDE/>
      <w:autoSpaceDN/>
      <w:spacing w:after="0" w:line="360" w:lineRule="auto"/>
      <w:ind w:left="788" w:hanging="431"/>
    </w:pPr>
    <w:rPr>
      <w:rFonts w:ascii="Arial" w:hAnsi="Arial"/>
      <w:noProof/>
      <w:szCs w:val="28"/>
      <w:u w:val="single"/>
    </w:rPr>
  </w:style>
  <w:style w:type="character" w:customStyle="1" w:styleId="60">
    <w:name w:val="כותרת 6 תו"/>
    <w:aliases w:val="מוגדש תו"/>
    <w:basedOn w:val="ab"/>
    <w:link w:val="6"/>
    <w:uiPriority w:val="99"/>
    <w:rsid w:val="00D949EA"/>
    <w:rPr>
      <w:rFonts w:ascii="Arial" w:hAnsi="Arial" w:cs="David"/>
      <w:i/>
      <w:iCs/>
      <w:sz w:val="22"/>
      <w:szCs w:val="22"/>
      <w:lang w:eastAsia="he-IL"/>
    </w:rPr>
  </w:style>
  <w:style w:type="character" w:customStyle="1" w:styleId="70">
    <w:name w:val="כותרת 7 תו"/>
    <w:basedOn w:val="ab"/>
    <w:link w:val="7"/>
    <w:uiPriority w:val="99"/>
    <w:rsid w:val="00D949EA"/>
    <w:rPr>
      <w:rFonts w:ascii="Arial" w:hAnsi="Arial" w:cs="David"/>
      <w:sz w:val="24"/>
      <w:lang w:eastAsia="he-IL"/>
    </w:rPr>
  </w:style>
  <w:style w:type="character" w:customStyle="1" w:styleId="80">
    <w:name w:val="כותרת 8 תו"/>
    <w:aliases w:val="Appendix1 תו"/>
    <w:basedOn w:val="ab"/>
    <w:link w:val="8"/>
    <w:uiPriority w:val="99"/>
    <w:rsid w:val="00D949EA"/>
    <w:rPr>
      <w:rFonts w:cs="David"/>
      <w:b/>
      <w:bCs/>
      <w:spacing w:val="60"/>
      <w:sz w:val="36"/>
      <w:szCs w:val="36"/>
      <w:u w:val="single"/>
    </w:rPr>
  </w:style>
  <w:style w:type="character" w:customStyle="1" w:styleId="90">
    <w:name w:val="כותרת 9 תו"/>
    <w:aliases w:val="Appendix2 תו"/>
    <w:basedOn w:val="ab"/>
    <w:link w:val="9"/>
    <w:uiPriority w:val="99"/>
    <w:rsid w:val="00D949EA"/>
    <w:rPr>
      <w:rFonts w:eastAsia="MS Mincho" w:cs="MS Mincho"/>
      <w:b/>
      <w:bCs/>
      <w:spacing w:val="20"/>
      <w:sz w:val="28"/>
      <w:szCs w:val="24"/>
    </w:rPr>
  </w:style>
  <w:style w:type="paragraph" w:customStyle="1" w:styleId="CharChar2">
    <w:name w:val="Char Char2"/>
    <w:basedOn w:val="aa"/>
    <w:rsid w:val="00D949EA"/>
    <w:pPr>
      <w:keepLines/>
      <w:widowControl/>
      <w:tabs>
        <w:tab w:val="left" w:pos="397"/>
        <w:tab w:val="left" w:pos="794"/>
        <w:tab w:val="left" w:pos="1191"/>
        <w:tab w:val="left" w:pos="1588"/>
        <w:tab w:val="left" w:pos="1985"/>
        <w:tab w:val="left" w:pos="2381"/>
        <w:tab w:val="left" w:pos="2778"/>
        <w:tab w:val="left" w:pos="3175"/>
        <w:tab w:val="left" w:pos="3572"/>
      </w:tabs>
      <w:autoSpaceDE/>
      <w:autoSpaceDN/>
      <w:spacing w:after="0" w:line="360" w:lineRule="auto"/>
      <w:ind w:left="788" w:hanging="431"/>
    </w:pPr>
    <w:rPr>
      <w:rFonts w:ascii="Arial" w:hAnsi="Arial"/>
      <w:noProof/>
      <w:szCs w:val="28"/>
      <w:u w:val="single"/>
    </w:rPr>
  </w:style>
  <w:style w:type="paragraph" w:customStyle="1" w:styleId="CharChar3">
    <w:name w:val="Char Char3"/>
    <w:basedOn w:val="aa"/>
    <w:rsid w:val="00D949EA"/>
    <w:pPr>
      <w:keepLines/>
      <w:widowControl/>
      <w:tabs>
        <w:tab w:val="left" w:pos="397"/>
        <w:tab w:val="left" w:pos="794"/>
        <w:tab w:val="left" w:pos="1191"/>
        <w:tab w:val="left" w:pos="1588"/>
        <w:tab w:val="left" w:pos="1985"/>
        <w:tab w:val="left" w:pos="2381"/>
        <w:tab w:val="left" w:pos="2778"/>
        <w:tab w:val="left" w:pos="3175"/>
        <w:tab w:val="left" w:pos="3572"/>
      </w:tabs>
      <w:autoSpaceDE/>
      <w:autoSpaceDN/>
      <w:spacing w:after="0" w:line="360" w:lineRule="auto"/>
      <w:ind w:left="788" w:hanging="431"/>
    </w:pPr>
    <w:rPr>
      <w:rFonts w:ascii="Arial" w:hAnsi="Arial"/>
      <w:noProof/>
      <w:szCs w:val="28"/>
      <w:u w:val="single"/>
    </w:rPr>
  </w:style>
  <w:style w:type="numbering" w:customStyle="1" w:styleId="1111111">
    <w:name w:val="1 / 1.1 / 1.1.11"/>
    <w:basedOn w:val="ad"/>
    <w:next w:val="111111"/>
    <w:uiPriority w:val="99"/>
    <w:rsid w:val="00D949EA"/>
    <w:pPr>
      <w:numPr>
        <w:numId w:val="23"/>
      </w:numPr>
    </w:pPr>
  </w:style>
  <w:style w:type="paragraph" w:customStyle="1" w:styleId="CharChar4">
    <w:name w:val="תו תו Char Char תו תו תו"/>
    <w:basedOn w:val="aa"/>
    <w:rsid w:val="007B5051"/>
    <w:pPr>
      <w:widowControl/>
      <w:autoSpaceDE/>
      <w:autoSpaceDN/>
      <w:bidi w:val="0"/>
      <w:spacing w:before="60" w:after="160" w:line="240" w:lineRule="exact"/>
      <w:ind w:left="788" w:hanging="431"/>
      <w:jc w:val="left"/>
    </w:pPr>
    <w:rPr>
      <w:rFonts w:ascii="Verdana" w:hAnsi="Verdana" w:cs="Times New Roman"/>
      <w:color w:val="FF00FF"/>
      <w:sz w:val="26"/>
      <w:szCs w:val="20"/>
      <w:lang w:val="en-GB" w:eastAsia="en-US" w:bidi="ar-SA"/>
    </w:rPr>
  </w:style>
  <w:style w:type="character" w:customStyle="1" w:styleId="Heading4Char1">
    <w:name w:val="Heading 4 Char1"/>
    <w:aliases w:val="Heading 4 Char Char Char,Heading 4 Char Char1"/>
    <w:basedOn w:val="ab"/>
    <w:rsid w:val="00D949EA"/>
    <w:rPr>
      <w:b/>
      <w:bCs/>
      <w:sz w:val="28"/>
      <w:szCs w:val="28"/>
      <w:lang w:val="en-US" w:eastAsia="en-US" w:bidi="he-IL"/>
    </w:rPr>
  </w:style>
  <w:style w:type="paragraph" w:customStyle="1" w:styleId="Char0">
    <w:name w:val="Char"/>
    <w:basedOn w:val="aa"/>
    <w:rsid w:val="00D949EA"/>
    <w:pPr>
      <w:widowControl/>
      <w:autoSpaceDE/>
      <w:autoSpaceDN/>
      <w:bidi w:val="0"/>
      <w:spacing w:before="60" w:after="160" w:line="240" w:lineRule="exact"/>
      <w:ind w:left="788" w:hanging="431"/>
      <w:jc w:val="left"/>
    </w:pPr>
    <w:rPr>
      <w:rFonts w:ascii="Verdana" w:hAnsi="Verdana" w:cs="Times New Roman"/>
      <w:color w:val="FF00FF"/>
      <w:sz w:val="26"/>
      <w:szCs w:val="20"/>
      <w:lang w:val="en-GB" w:eastAsia="en-US" w:bidi="ar-SA"/>
    </w:rPr>
  </w:style>
  <w:style w:type="paragraph" w:customStyle="1" w:styleId="affffa">
    <w:name w:val="תו תו תו תו תו תו תו"/>
    <w:basedOn w:val="aa"/>
    <w:rsid w:val="00D949EA"/>
    <w:pPr>
      <w:widowControl/>
      <w:autoSpaceDE/>
      <w:autoSpaceDN/>
      <w:bidi w:val="0"/>
      <w:spacing w:before="60" w:after="160" w:line="240" w:lineRule="exact"/>
      <w:ind w:left="788" w:hanging="431"/>
      <w:jc w:val="left"/>
    </w:pPr>
    <w:rPr>
      <w:rFonts w:ascii="Verdana" w:hAnsi="Verdana" w:cs="Times New Roman"/>
      <w:color w:val="FF00FF"/>
      <w:sz w:val="26"/>
      <w:szCs w:val="20"/>
      <w:lang w:val="en-GB" w:eastAsia="en-US" w:bidi="ar-SA"/>
    </w:rPr>
  </w:style>
  <w:style w:type="paragraph" w:customStyle="1" w:styleId="affffb">
    <w:name w:val="תו"/>
    <w:basedOn w:val="aa"/>
    <w:rsid w:val="00FE56E0"/>
    <w:pPr>
      <w:widowControl/>
      <w:autoSpaceDE/>
      <w:autoSpaceDN/>
      <w:bidi w:val="0"/>
      <w:spacing w:before="60" w:after="160" w:line="240" w:lineRule="exact"/>
      <w:ind w:left="788" w:hanging="431"/>
      <w:jc w:val="left"/>
    </w:pPr>
    <w:rPr>
      <w:rFonts w:ascii="Verdana" w:hAnsi="Verdana" w:cs="Times New Roman"/>
      <w:color w:val="FF00FF"/>
      <w:sz w:val="26"/>
      <w:szCs w:val="20"/>
      <w:lang w:val="en-GB" w:eastAsia="en-US" w:bidi="ar-SA"/>
    </w:rPr>
  </w:style>
  <w:style w:type="table" w:styleId="affffc">
    <w:name w:val="Table Professional"/>
    <w:basedOn w:val="ac"/>
    <w:uiPriority w:val="99"/>
    <w:rsid w:val="00D949EA"/>
    <w:pPr>
      <w:bidi/>
      <w:spacing w:before="120" w:line="360" w:lineRule="auto"/>
      <w:ind w:left="788" w:hanging="431"/>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7">
    <w:name w:val="כותרת תחתונה תו"/>
    <w:basedOn w:val="ab"/>
    <w:link w:val="af6"/>
    <w:uiPriority w:val="99"/>
    <w:rsid w:val="00D949EA"/>
    <w:rPr>
      <w:rFonts w:cs="David"/>
      <w:sz w:val="24"/>
      <w:szCs w:val="24"/>
    </w:rPr>
  </w:style>
  <w:style w:type="paragraph" w:customStyle="1" w:styleId="TOCHeading1">
    <w:name w:val="TOC Heading1"/>
    <w:basedOn w:val="15"/>
    <w:next w:val="aa"/>
    <w:uiPriority w:val="39"/>
    <w:semiHidden/>
    <w:unhideWhenUsed/>
    <w:qFormat/>
    <w:rsid w:val="00D949EA"/>
    <w:pPr>
      <w:keepNext/>
      <w:keepLines/>
      <w:pageBreakBefore w:val="0"/>
      <w:widowControl/>
      <w:autoSpaceDE/>
      <w:autoSpaceDN/>
      <w:bidi w:val="0"/>
      <w:spacing w:before="480" w:after="0" w:line="276" w:lineRule="auto"/>
      <w:ind w:left="788" w:hanging="431"/>
      <w:jc w:val="left"/>
      <w:outlineLvl w:val="9"/>
    </w:pPr>
    <w:rPr>
      <w:rFonts w:ascii="Cambria" w:hAnsi="Cambria" w:cs="Times New Roman"/>
      <w:color w:val="365F91"/>
      <w:spacing w:val="0"/>
      <w:sz w:val="28"/>
      <w:szCs w:val="28"/>
      <w:u w:val="none"/>
      <w:lang w:bidi="ar-SA"/>
    </w:rPr>
  </w:style>
  <w:style w:type="paragraph" w:customStyle="1" w:styleId="0">
    <w:name w:val="כותרת רמת 0"/>
    <w:basedOn w:val="aa"/>
    <w:link w:val="0Char"/>
    <w:rsid w:val="00D949EA"/>
    <w:pPr>
      <w:widowControl/>
      <w:numPr>
        <w:numId w:val="20"/>
      </w:numPr>
      <w:autoSpaceDE/>
      <w:autoSpaceDN/>
      <w:spacing w:after="0" w:line="360" w:lineRule="auto"/>
      <w:ind w:right="360"/>
      <w:jc w:val="left"/>
    </w:pPr>
    <w:rPr>
      <w:b/>
      <w:bCs/>
      <w:sz w:val="28"/>
      <w:szCs w:val="28"/>
      <w:u w:val="single"/>
      <w:lang w:eastAsia="en-US"/>
    </w:rPr>
  </w:style>
  <w:style w:type="paragraph" w:customStyle="1" w:styleId="11">
    <w:name w:val="כותרת רמה 1"/>
    <w:basedOn w:val="aa"/>
    <w:link w:val="1Char0"/>
    <w:qFormat/>
    <w:rsid w:val="00D949EA"/>
    <w:pPr>
      <w:widowControl/>
      <w:numPr>
        <w:ilvl w:val="1"/>
        <w:numId w:val="19"/>
      </w:numPr>
      <w:autoSpaceDE/>
      <w:autoSpaceDN/>
      <w:spacing w:after="0" w:line="360" w:lineRule="auto"/>
      <w:ind w:right="360"/>
      <w:jc w:val="left"/>
    </w:pPr>
    <w:rPr>
      <w:b/>
      <w:bCs/>
      <w:u w:val="single"/>
      <w:lang w:eastAsia="en-US"/>
    </w:rPr>
  </w:style>
  <w:style w:type="character" w:customStyle="1" w:styleId="0Char">
    <w:name w:val="כותרת רמת 0 Char"/>
    <w:basedOn w:val="ab"/>
    <w:link w:val="0"/>
    <w:rsid w:val="00D949EA"/>
    <w:rPr>
      <w:rFonts w:cs="David"/>
      <w:b/>
      <w:bCs/>
      <w:sz w:val="28"/>
      <w:szCs w:val="28"/>
      <w:u w:val="single"/>
    </w:rPr>
  </w:style>
  <w:style w:type="paragraph" w:customStyle="1" w:styleId="2">
    <w:name w:val="כותרת רמה 2"/>
    <w:basedOn w:val="aa"/>
    <w:link w:val="2Char"/>
    <w:qFormat/>
    <w:rsid w:val="00D949EA"/>
    <w:pPr>
      <w:widowControl/>
      <w:numPr>
        <w:ilvl w:val="2"/>
        <w:numId w:val="19"/>
      </w:numPr>
      <w:autoSpaceDE/>
      <w:autoSpaceDN/>
      <w:spacing w:after="0" w:line="360" w:lineRule="auto"/>
      <w:ind w:right="360"/>
    </w:pPr>
    <w:rPr>
      <w:b/>
      <w:bCs/>
      <w:u w:val="single"/>
      <w:lang w:eastAsia="en-US"/>
    </w:rPr>
  </w:style>
  <w:style w:type="character" w:customStyle="1" w:styleId="1Char0">
    <w:name w:val="כותרת רמה 1 Char"/>
    <w:basedOn w:val="ab"/>
    <w:link w:val="11"/>
    <w:rsid w:val="00D949EA"/>
    <w:rPr>
      <w:rFonts w:cs="David"/>
      <w:b/>
      <w:bCs/>
      <w:sz w:val="24"/>
      <w:szCs w:val="24"/>
      <w:u w:val="single"/>
    </w:rPr>
  </w:style>
  <w:style w:type="character" w:customStyle="1" w:styleId="2Char">
    <w:name w:val="כותרת רמה 2 Char"/>
    <w:basedOn w:val="ab"/>
    <w:link w:val="2"/>
    <w:rsid w:val="00D949EA"/>
    <w:rPr>
      <w:rFonts w:cs="David"/>
      <w:b/>
      <w:bCs/>
      <w:sz w:val="24"/>
      <w:szCs w:val="24"/>
      <w:u w:val="single"/>
    </w:rPr>
  </w:style>
  <w:style w:type="paragraph" w:styleId="affffd">
    <w:name w:val="No Spacing"/>
    <w:link w:val="affffe"/>
    <w:uiPriority w:val="99"/>
    <w:qFormat/>
    <w:rsid w:val="007B5051"/>
    <w:pPr>
      <w:bidi/>
      <w:spacing w:before="120" w:line="360" w:lineRule="auto"/>
      <w:ind w:left="788" w:hanging="431"/>
    </w:pPr>
    <w:rPr>
      <w:sz w:val="24"/>
      <w:szCs w:val="24"/>
    </w:rPr>
  </w:style>
  <w:style w:type="paragraph" w:customStyle="1" w:styleId="3">
    <w:name w:val="כותרת רמה 3"/>
    <w:basedOn w:val="2"/>
    <w:link w:val="3Char"/>
    <w:qFormat/>
    <w:rsid w:val="00D949EA"/>
    <w:pPr>
      <w:numPr>
        <w:ilvl w:val="3"/>
      </w:numPr>
      <w:ind w:left="2977" w:right="0" w:hanging="851"/>
    </w:pPr>
    <w:rPr>
      <w:b w:val="0"/>
      <w:bCs w:val="0"/>
      <w:u w:val="none"/>
    </w:rPr>
  </w:style>
  <w:style w:type="paragraph" w:customStyle="1" w:styleId="00">
    <w:name w:val="סגנון מספר 0"/>
    <w:basedOn w:val="0"/>
    <w:link w:val="0Char0"/>
    <w:qFormat/>
    <w:rsid w:val="00D949EA"/>
    <w:pPr>
      <w:ind w:right="0"/>
    </w:pPr>
    <w:rPr>
      <w:sz w:val="24"/>
      <w:szCs w:val="24"/>
    </w:rPr>
  </w:style>
  <w:style w:type="character" w:customStyle="1" w:styleId="3Char">
    <w:name w:val="כותרת רמה 3 Char"/>
    <w:basedOn w:val="2Char"/>
    <w:link w:val="3"/>
    <w:rsid w:val="00D949EA"/>
    <w:rPr>
      <w:rFonts w:cs="David"/>
      <w:b w:val="0"/>
      <w:bCs w:val="0"/>
      <w:sz w:val="24"/>
      <w:szCs w:val="24"/>
      <w:u w:val="single"/>
    </w:rPr>
  </w:style>
  <w:style w:type="paragraph" w:customStyle="1" w:styleId="14">
    <w:name w:val="כותרת ברמה 1"/>
    <w:basedOn w:val="00"/>
    <w:link w:val="1Char1"/>
    <w:rsid w:val="00D949EA"/>
    <w:pPr>
      <w:numPr>
        <w:ilvl w:val="1"/>
      </w:numPr>
    </w:pPr>
    <w:rPr>
      <w:b w:val="0"/>
      <w:bCs w:val="0"/>
      <w:u w:val="none"/>
    </w:rPr>
  </w:style>
  <w:style w:type="character" w:customStyle="1" w:styleId="0Char0">
    <w:name w:val="סגנון מספר 0 Char"/>
    <w:basedOn w:val="0Char"/>
    <w:link w:val="00"/>
    <w:rsid w:val="00D949EA"/>
    <w:rPr>
      <w:rFonts w:cs="David"/>
      <w:b/>
      <w:bCs/>
      <w:sz w:val="24"/>
      <w:szCs w:val="24"/>
      <w:u w:val="single"/>
    </w:rPr>
  </w:style>
  <w:style w:type="character" w:customStyle="1" w:styleId="1Char1">
    <w:name w:val="כותרת ברמה 1 Char"/>
    <w:basedOn w:val="0Char0"/>
    <w:link w:val="14"/>
    <w:rsid w:val="00D949EA"/>
    <w:rPr>
      <w:rFonts w:cs="David"/>
      <w:b w:val="0"/>
      <w:bCs w:val="0"/>
      <w:sz w:val="24"/>
      <w:szCs w:val="24"/>
      <w:u w:val="single"/>
    </w:rPr>
  </w:style>
  <w:style w:type="paragraph" w:customStyle="1" w:styleId="afffff">
    <w:name w:val="טלי"/>
    <w:basedOn w:val="11"/>
    <w:link w:val="Char1"/>
    <w:rsid w:val="00D949EA"/>
    <w:pPr>
      <w:ind w:right="792"/>
    </w:pPr>
  </w:style>
  <w:style w:type="character" w:customStyle="1" w:styleId="1Char">
    <w:name w:val="כותרת1 Char"/>
    <w:basedOn w:val="1Char1"/>
    <w:link w:val="19"/>
    <w:rsid w:val="00D949EA"/>
    <w:rPr>
      <w:rFonts w:cs="David"/>
      <w:b/>
      <w:bCs/>
      <w:sz w:val="24"/>
      <w:szCs w:val="28"/>
      <w:u w:val="single"/>
      <w:lang w:eastAsia="he-IL"/>
    </w:rPr>
  </w:style>
  <w:style w:type="paragraph" w:customStyle="1" w:styleId="1f2">
    <w:name w:val="סגנון מספר 1"/>
    <w:basedOn w:val="19"/>
    <w:link w:val="1Char2"/>
    <w:qFormat/>
    <w:rsid w:val="00D949EA"/>
    <w:pPr>
      <w:widowControl/>
      <w:tabs>
        <w:tab w:val="num" w:pos="360"/>
      </w:tabs>
      <w:autoSpaceDE/>
      <w:autoSpaceDN/>
      <w:spacing w:before="120" w:after="0" w:line="360" w:lineRule="auto"/>
      <w:ind w:left="360" w:hanging="360"/>
      <w:jc w:val="left"/>
    </w:pPr>
    <w:rPr>
      <w:szCs w:val="24"/>
      <w:lang w:eastAsia="en-US"/>
    </w:rPr>
  </w:style>
  <w:style w:type="character" w:customStyle="1" w:styleId="Char1">
    <w:name w:val="טלי Char"/>
    <w:basedOn w:val="1Char0"/>
    <w:link w:val="afffff"/>
    <w:rsid w:val="00D949EA"/>
    <w:rPr>
      <w:rFonts w:cs="David"/>
      <w:b/>
      <w:bCs/>
      <w:sz w:val="24"/>
      <w:szCs w:val="24"/>
      <w:u w:val="single"/>
    </w:rPr>
  </w:style>
  <w:style w:type="paragraph" w:customStyle="1" w:styleId="afffff0">
    <w:name w:val="אלון"/>
    <w:basedOn w:val="1f2"/>
    <w:link w:val="Char2"/>
    <w:rsid w:val="00D949EA"/>
    <w:pPr>
      <w:keepNext/>
      <w:suppressAutoHyphens/>
      <w:ind w:left="788" w:hanging="431"/>
    </w:pPr>
  </w:style>
  <w:style w:type="character" w:customStyle="1" w:styleId="1Char2">
    <w:name w:val="סגנון מספר 1 Char"/>
    <w:basedOn w:val="1Char"/>
    <w:link w:val="1f2"/>
    <w:rsid w:val="00D949EA"/>
    <w:rPr>
      <w:rFonts w:cs="David"/>
      <w:b/>
      <w:bCs/>
      <w:sz w:val="24"/>
      <w:szCs w:val="24"/>
      <w:u w:val="single"/>
      <w:lang w:eastAsia="he-IL"/>
    </w:rPr>
  </w:style>
  <w:style w:type="paragraph" w:customStyle="1" w:styleId="2f5">
    <w:name w:val="סגנון מספר 2"/>
    <w:basedOn w:val="2"/>
    <w:link w:val="2Char0"/>
    <w:qFormat/>
    <w:rsid w:val="00D949EA"/>
    <w:pPr>
      <w:tabs>
        <w:tab w:val="left" w:pos="9778"/>
        <w:tab w:val="left" w:pos="10204"/>
      </w:tabs>
    </w:pPr>
  </w:style>
  <w:style w:type="character" w:customStyle="1" w:styleId="Char2">
    <w:name w:val="אלון Char"/>
    <w:basedOn w:val="1Char2"/>
    <w:link w:val="afffff0"/>
    <w:rsid w:val="00D949EA"/>
    <w:rPr>
      <w:rFonts w:cs="David"/>
      <w:b/>
      <w:bCs/>
      <w:sz w:val="24"/>
      <w:szCs w:val="24"/>
      <w:u w:val="single"/>
      <w:lang w:eastAsia="he-IL"/>
    </w:rPr>
  </w:style>
  <w:style w:type="paragraph" w:customStyle="1" w:styleId="2f6">
    <w:name w:val="סגנון מס 2 לא לכותרת"/>
    <w:basedOn w:val="2f5"/>
    <w:link w:val="2Char1"/>
    <w:qFormat/>
    <w:rsid w:val="00D949EA"/>
    <w:pPr>
      <w:tabs>
        <w:tab w:val="num" w:pos="131"/>
      </w:tabs>
      <w:ind w:left="1531" w:right="0" w:hanging="680"/>
    </w:pPr>
    <w:rPr>
      <w:b w:val="0"/>
      <w:bCs w:val="0"/>
      <w:u w:val="none"/>
    </w:rPr>
  </w:style>
  <w:style w:type="character" w:customStyle="1" w:styleId="2Char0">
    <w:name w:val="סגנון מספר 2 Char"/>
    <w:basedOn w:val="2Char"/>
    <w:link w:val="2f5"/>
    <w:rsid w:val="00D949EA"/>
    <w:rPr>
      <w:rFonts w:cs="David"/>
      <w:b/>
      <w:bCs/>
      <w:sz w:val="24"/>
      <w:szCs w:val="24"/>
      <w:u w:val="single"/>
    </w:rPr>
  </w:style>
  <w:style w:type="paragraph" w:customStyle="1" w:styleId="1f3">
    <w:name w:val="סגנון מספר 1 ללא כותרת"/>
    <w:basedOn w:val="1f2"/>
    <w:link w:val="1Char3"/>
    <w:qFormat/>
    <w:rsid w:val="00D949EA"/>
    <w:rPr>
      <w:b w:val="0"/>
      <w:bCs w:val="0"/>
      <w:u w:val="none"/>
    </w:rPr>
  </w:style>
  <w:style w:type="character" w:customStyle="1" w:styleId="2Char1">
    <w:name w:val="סגנון מס 2 לא לכותרת Char"/>
    <w:basedOn w:val="2Char0"/>
    <w:link w:val="2f6"/>
    <w:rsid w:val="00D949EA"/>
    <w:rPr>
      <w:rFonts w:cs="David"/>
      <w:b w:val="0"/>
      <w:bCs w:val="0"/>
      <w:sz w:val="24"/>
      <w:szCs w:val="24"/>
      <w:u w:val="single"/>
    </w:rPr>
  </w:style>
  <w:style w:type="paragraph" w:customStyle="1" w:styleId="22">
    <w:name w:val="סגנון 2ללא כותרת 2"/>
    <w:basedOn w:val="1f2"/>
    <w:link w:val="22Char"/>
    <w:qFormat/>
    <w:rsid w:val="00D949EA"/>
    <w:pPr>
      <w:numPr>
        <w:ilvl w:val="2"/>
        <w:numId w:val="20"/>
      </w:numPr>
      <w:ind w:hanging="376"/>
    </w:pPr>
    <w:rPr>
      <w:b w:val="0"/>
      <w:bCs w:val="0"/>
      <w:u w:val="none"/>
    </w:rPr>
  </w:style>
  <w:style w:type="character" w:customStyle="1" w:styleId="1Char3">
    <w:name w:val="סגנון מספר 1 ללא כותרת Char"/>
    <w:basedOn w:val="1Char2"/>
    <w:link w:val="1f3"/>
    <w:rsid w:val="00D949EA"/>
    <w:rPr>
      <w:rFonts w:cs="David"/>
      <w:b/>
      <w:bCs/>
      <w:sz w:val="24"/>
      <w:szCs w:val="24"/>
      <w:u w:val="single"/>
      <w:lang w:eastAsia="he-IL"/>
    </w:rPr>
  </w:style>
  <w:style w:type="character" w:customStyle="1" w:styleId="22Char">
    <w:name w:val="סגנון 2ללא כותרת 2 Char"/>
    <w:basedOn w:val="1Char2"/>
    <w:link w:val="22"/>
    <w:rsid w:val="00D949EA"/>
    <w:rPr>
      <w:rFonts w:cs="David"/>
      <w:b w:val="0"/>
      <w:bCs w:val="0"/>
      <w:sz w:val="24"/>
      <w:szCs w:val="24"/>
      <w:u w:val="single"/>
      <w:lang w:eastAsia="he-IL"/>
    </w:rPr>
  </w:style>
  <w:style w:type="paragraph" w:customStyle="1" w:styleId="h21">
    <w:name w:val="h2 1"/>
    <w:basedOn w:val="affff2"/>
    <w:link w:val="h21Char"/>
    <w:qFormat/>
    <w:rsid w:val="001A77D9"/>
    <w:pPr>
      <w:numPr>
        <w:ilvl w:val="1"/>
        <w:numId w:val="26"/>
      </w:numPr>
      <w:autoSpaceDE/>
      <w:autoSpaceDN/>
      <w:spacing w:line="360" w:lineRule="auto"/>
    </w:pPr>
    <w:rPr>
      <w:szCs w:val="24"/>
    </w:rPr>
  </w:style>
  <w:style w:type="paragraph" w:customStyle="1" w:styleId="h32">
    <w:name w:val="h32"/>
    <w:basedOn w:val="30"/>
    <w:link w:val="h32Char"/>
    <w:qFormat/>
    <w:rsid w:val="00603D1A"/>
    <w:rPr>
      <w:b w:val="0"/>
      <w:bCs w:val="0"/>
      <w:u w:val="none"/>
    </w:rPr>
  </w:style>
  <w:style w:type="character" w:customStyle="1" w:styleId="affff3">
    <w:name w:val="פיסקת רשימה תו"/>
    <w:aliases w:val="LP1 תו,List Paragraph_0 תו,List Paragraph_1 תו,List Paragraph תו,lp1 תו,FooterText תו,numbered תו,Paragraphe de liste1 תו,פיסקת bullets תו,פיסקת רשימה1 תו,List Paragraph_2 תו,רשימה א.ב תו,נספח 2 מתוקן תו,מפרט פירוט סעיפים תו"/>
    <w:basedOn w:val="ab"/>
    <w:link w:val="affff2"/>
    <w:uiPriority w:val="34"/>
    <w:rsid w:val="001A77D9"/>
    <w:rPr>
      <w:rFonts w:cs="David"/>
      <w:szCs w:val="28"/>
    </w:rPr>
  </w:style>
  <w:style w:type="character" w:customStyle="1" w:styleId="h21Char">
    <w:name w:val="h2 1 Char"/>
    <w:basedOn w:val="affff3"/>
    <w:link w:val="h21"/>
    <w:rsid w:val="001A77D9"/>
    <w:rPr>
      <w:rFonts w:cs="David"/>
      <w:szCs w:val="24"/>
    </w:rPr>
  </w:style>
  <w:style w:type="character" w:customStyle="1" w:styleId="h32Char">
    <w:name w:val="h32 Char"/>
    <w:basedOn w:val="34"/>
    <w:link w:val="h32"/>
    <w:rsid w:val="00603D1A"/>
    <w:rPr>
      <w:rFonts w:ascii="David" w:eastAsia="MS Mincho" w:hAnsi="David" w:cs="David"/>
      <w:b w:val="0"/>
      <w:bCs w:val="0"/>
      <w:sz w:val="24"/>
      <w:szCs w:val="24"/>
      <w:u w:val="single"/>
    </w:rPr>
  </w:style>
  <w:style w:type="paragraph" w:customStyle="1" w:styleId="h42">
    <w:name w:val="h4 2"/>
    <w:basedOn w:val="h43"/>
    <w:link w:val="h42Char"/>
    <w:qFormat/>
    <w:rsid w:val="007B5051"/>
    <w:pPr>
      <w:tabs>
        <w:tab w:val="clear" w:pos="2833"/>
        <w:tab w:val="num" w:pos="1002"/>
      </w:tabs>
      <w:ind w:left="860" w:hanging="576"/>
    </w:pPr>
  </w:style>
  <w:style w:type="paragraph" w:customStyle="1" w:styleId="h4">
    <w:name w:val="h 4"/>
    <w:basedOn w:val="h42"/>
    <w:link w:val="h4Char"/>
    <w:rsid w:val="003F36E0"/>
    <w:rPr>
      <w:b/>
      <w:bCs/>
      <w:u w:val="single"/>
    </w:rPr>
  </w:style>
  <w:style w:type="character" w:customStyle="1" w:styleId="h42Char">
    <w:name w:val="h4 2 Char"/>
    <w:basedOn w:val="3Char"/>
    <w:link w:val="h42"/>
    <w:rsid w:val="0043728F"/>
    <w:rPr>
      <w:rFonts w:eastAsia="MS Mincho" w:cs="David"/>
      <w:b w:val="0"/>
      <w:bCs w:val="0"/>
      <w:sz w:val="24"/>
      <w:szCs w:val="24"/>
      <w:u w:val="single"/>
    </w:rPr>
  </w:style>
  <w:style w:type="paragraph" w:customStyle="1" w:styleId="h40">
    <w:name w:val="h4"/>
    <w:basedOn w:val="h4"/>
    <w:link w:val="h4Char0"/>
    <w:qFormat/>
    <w:rsid w:val="003F36E0"/>
  </w:style>
  <w:style w:type="character" w:customStyle="1" w:styleId="h4Char">
    <w:name w:val="h 4 Char"/>
    <w:basedOn w:val="h42Char"/>
    <w:link w:val="h4"/>
    <w:rsid w:val="003F36E0"/>
    <w:rPr>
      <w:rFonts w:eastAsia="MS Mincho" w:cs="David"/>
      <w:b/>
      <w:bCs/>
      <w:sz w:val="24"/>
      <w:szCs w:val="24"/>
      <w:u w:val="single"/>
    </w:rPr>
  </w:style>
  <w:style w:type="paragraph" w:customStyle="1" w:styleId="h43">
    <w:name w:val="h4 3"/>
    <w:basedOn w:val="42"/>
    <w:link w:val="h43Char"/>
    <w:rsid w:val="005A4357"/>
    <w:pPr>
      <w:tabs>
        <w:tab w:val="num" w:pos="2833"/>
      </w:tabs>
      <w:ind w:left="2266" w:hanging="426"/>
    </w:pPr>
    <w:rPr>
      <w:b w:val="0"/>
      <w:bCs w:val="0"/>
      <w:u w:val="none"/>
    </w:rPr>
  </w:style>
  <w:style w:type="character" w:customStyle="1" w:styleId="h4Char0">
    <w:name w:val="h4 Char"/>
    <w:basedOn w:val="h4Char"/>
    <w:link w:val="h40"/>
    <w:rsid w:val="003F36E0"/>
    <w:rPr>
      <w:rFonts w:eastAsia="MS Mincho" w:cs="David"/>
      <w:b/>
      <w:bCs/>
      <w:sz w:val="24"/>
      <w:szCs w:val="24"/>
      <w:u w:val="single"/>
    </w:rPr>
  </w:style>
  <w:style w:type="paragraph" w:customStyle="1" w:styleId="h41">
    <w:name w:val="h 4 1"/>
    <w:basedOn w:val="aa"/>
    <w:link w:val="h41Char"/>
    <w:qFormat/>
    <w:rsid w:val="0086179B"/>
    <w:pPr>
      <w:widowControl/>
      <w:numPr>
        <w:ilvl w:val="3"/>
        <w:numId w:val="24"/>
      </w:numPr>
      <w:tabs>
        <w:tab w:val="clear" w:pos="1800"/>
        <w:tab w:val="num" w:pos="2407"/>
      </w:tabs>
      <w:autoSpaceDE/>
      <w:autoSpaceDN/>
      <w:spacing w:after="0" w:line="360" w:lineRule="auto"/>
      <w:ind w:left="1840" w:hanging="283"/>
      <w:jc w:val="left"/>
    </w:pPr>
    <w:rPr>
      <w:b/>
      <w:bCs/>
      <w:u w:val="single"/>
      <w:lang w:eastAsia="en-US"/>
    </w:rPr>
  </w:style>
  <w:style w:type="character" w:customStyle="1" w:styleId="h43Char">
    <w:name w:val="h4 3 Char"/>
    <w:basedOn w:val="ab"/>
    <w:link w:val="h43"/>
    <w:rsid w:val="005A4357"/>
    <w:rPr>
      <w:rFonts w:eastAsia="MS Mincho" w:cs="David"/>
      <w:sz w:val="24"/>
      <w:szCs w:val="24"/>
    </w:rPr>
  </w:style>
  <w:style w:type="character" w:customStyle="1" w:styleId="h41Char">
    <w:name w:val="h 4 1 Char"/>
    <w:basedOn w:val="ab"/>
    <w:link w:val="h41"/>
    <w:rsid w:val="0086179B"/>
    <w:rPr>
      <w:rFonts w:cs="David"/>
      <w:b/>
      <w:bCs/>
      <w:sz w:val="24"/>
      <w:szCs w:val="24"/>
      <w:u w:val="single"/>
    </w:rPr>
  </w:style>
  <w:style w:type="paragraph" w:customStyle="1" w:styleId="h5">
    <w:name w:val="h5"/>
    <w:basedOn w:val="3"/>
    <w:link w:val="h5Char"/>
    <w:rsid w:val="00C019DF"/>
    <w:pPr>
      <w:numPr>
        <w:ilvl w:val="4"/>
        <w:numId w:val="25"/>
      </w:numPr>
    </w:pPr>
  </w:style>
  <w:style w:type="paragraph" w:customStyle="1" w:styleId="h52">
    <w:name w:val="h5 2"/>
    <w:basedOn w:val="h42"/>
    <w:link w:val="h52Char"/>
    <w:qFormat/>
    <w:rsid w:val="007B5051"/>
    <w:pPr>
      <w:numPr>
        <w:ilvl w:val="4"/>
      </w:numPr>
      <w:tabs>
        <w:tab w:val="num" w:pos="1002"/>
      </w:tabs>
      <w:ind w:left="860" w:hanging="576"/>
    </w:pPr>
  </w:style>
  <w:style w:type="character" w:customStyle="1" w:styleId="h5Char">
    <w:name w:val="h5 Char"/>
    <w:basedOn w:val="3Char"/>
    <w:link w:val="h5"/>
    <w:rsid w:val="00C019DF"/>
    <w:rPr>
      <w:rFonts w:cs="David"/>
      <w:b w:val="0"/>
      <w:bCs w:val="0"/>
      <w:sz w:val="24"/>
      <w:szCs w:val="24"/>
      <w:u w:val="single"/>
    </w:rPr>
  </w:style>
  <w:style w:type="paragraph" w:customStyle="1" w:styleId="afffff1">
    <w:name w:val="נספח"/>
    <w:basedOn w:val="aa"/>
    <w:link w:val="Char3"/>
    <w:qFormat/>
    <w:rsid w:val="007B5051"/>
    <w:pPr>
      <w:widowControl/>
      <w:autoSpaceDE/>
      <w:autoSpaceDN/>
      <w:spacing w:after="0" w:line="360" w:lineRule="auto"/>
      <w:ind w:left="788" w:hanging="431"/>
      <w:jc w:val="center"/>
    </w:pPr>
    <w:rPr>
      <w:b/>
      <w:bCs/>
      <w:sz w:val="28"/>
      <w:szCs w:val="28"/>
    </w:rPr>
  </w:style>
  <w:style w:type="character" w:customStyle="1" w:styleId="h52Char">
    <w:name w:val="h5 2 Char"/>
    <w:basedOn w:val="h5Char"/>
    <w:link w:val="h52"/>
    <w:rsid w:val="00083998"/>
    <w:rPr>
      <w:rFonts w:eastAsia="MS Mincho" w:cs="David"/>
      <w:b w:val="0"/>
      <w:bCs w:val="0"/>
      <w:sz w:val="24"/>
      <w:szCs w:val="24"/>
      <w:u w:val="single"/>
    </w:rPr>
  </w:style>
  <w:style w:type="table" w:customStyle="1" w:styleId="2f7">
    <w:name w:val="טקסט טבלה תחתונה2"/>
    <w:basedOn w:val="ac"/>
    <w:next w:val="affff1"/>
    <w:rsid w:val="0088420B"/>
    <w:pPr>
      <w:keepLines/>
      <w:widowControl w:val="0"/>
      <w:autoSpaceDE w:val="0"/>
      <w:autoSpaceDN w:val="0"/>
      <w:bidi/>
      <w:adjustRightInd w:val="0"/>
      <w:spacing w:after="240"/>
      <w:ind w:left="720" w:right="1512" w:hanging="792"/>
      <w:jc w:val="both"/>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נספח Char"/>
    <w:basedOn w:val="ab"/>
    <w:link w:val="afffff1"/>
    <w:rsid w:val="00D218E4"/>
    <w:rPr>
      <w:rFonts w:cs="David"/>
      <w:b/>
      <w:bCs/>
      <w:sz w:val="28"/>
      <w:szCs w:val="28"/>
      <w:lang w:eastAsia="he-IL"/>
    </w:rPr>
  </w:style>
  <w:style w:type="paragraph" w:customStyle="1" w:styleId="h1">
    <w:name w:val="h1 התקשרות"/>
    <w:basedOn w:val="aa"/>
    <w:link w:val="h1Char"/>
    <w:qFormat/>
    <w:rsid w:val="007B5051"/>
    <w:pPr>
      <w:keepNext/>
      <w:keepLines/>
      <w:widowControl/>
      <w:numPr>
        <w:numId w:val="21"/>
      </w:numPr>
      <w:autoSpaceDE/>
      <w:autoSpaceDN/>
      <w:adjustRightInd w:val="0"/>
      <w:spacing w:after="0" w:line="360" w:lineRule="auto"/>
      <w:jc w:val="left"/>
      <w:outlineLvl w:val="3"/>
    </w:pPr>
    <w:rPr>
      <w:b/>
      <w:bCs/>
      <w:u w:val="single"/>
      <w:lang w:eastAsia="en-US"/>
    </w:rPr>
  </w:style>
  <w:style w:type="paragraph" w:customStyle="1" w:styleId="h2">
    <w:name w:val="h2 התקשרות"/>
    <w:basedOn w:val="aa"/>
    <w:link w:val="h2Char"/>
    <w:qFormat/>
    <w:rsid w:val="007B5051"/>
    <w:pPr>
      <w:keepLines/>
      <w:widowControl/>
      <w:numPr>
        <w:ilvl w:val="1"/>
        <w:numId w:val="21"/>
      </w:numPr>
      <w:autoSpaceDE/>
      <w:autoSpaceDN/>
      <w:adjustRightInd w:val="0"/>
      <w:spacing w:after="240" w:line="360" w:lineRule="auto"/>
      <w:jc w:val="left"/>
    </w:pPr>
    <w:rPr>
      <w:lang w:eastAsia="en-US"/>
    </w:rPr>
  </w:style>
  <w:style w:type="character" w:customStyle="1" w:styleId="h1Char">
    <w:name w:val="h1 התקשרות Char"/>
    <w:basedOn w:val="ab"/>
    <w:link w:val="h1"/>
    <w:rsid w:val="008E0B9D"/>
    <w:rPr>
      <w:rFonts w:cs="David"/>
      <w:b/>
      <w:bCs/>
      <w:sz w:val="24"/>
      <w:szCs w:val="24"/>
      <w:u w:val="single"/>
    </w:rPr>
  </w:style>
  <w:style w:type="paragraph" w:customStyle="1" w:styleId="h3">
    <w:name w:val="h3 התקשרות"/>
    <w:basedOn w:val="h2"/>
    <w:link w:val="h3Char"/>
    <w:qFormat/>
    <w:rsid w:val="00436DB7"/>
    <w:pPr>
      <w:numPr>
        <w:ilvl w:val="2"/>
        <w:numId w:val="0"/>
      </w:numPr>
    </w:pPr>
  </w:style>
  <w:style w:type="character" w:customStyle="1" w:styleId="h2Char">
    <w:name w:val="h2 התקשרות Char"/>
    <w:basedOn w:val="ab"/>
    <w:link w:val="h2"/>
    <w:rsid w:val="00D30B28"/>
    <w:rPr>
      <w:rFonts w:cs="David"/>
      <w:sz w:val="24"/>
      <w:szCs w:val="24"/>
    </w:rPr>
  </w:style>
  <w:style w:type="character" w:customStyle="1" w:styleId="h3Char">
    <w:name w:val="h3 התקשרות Char"/>
    <w:basedOn w:val="h2Char"/>
    <w:link w:val="h3"/>
    <w:rsid w:val="00436DB7"/>
    <w:rPr>
      <w:rFonts w:cs="David"/>
      <w:sz w:val="24"/>
      <w:szCs w:val="24"/>
    </w:rPr>
  </w:style>
  <w:style w:type="paragraph" w:customStyle="1" w:styleId="a2">
    <w:name w:val="מיספור עיברי"/>
    <w:basedOn w:val="aa"/>
    <w:rsid w:val="007B5051"/>
    <w:pPr>
      <w:widowControl/>
      <w:numPr>
        <w:numId w:val="27"/>
      </w:numPr>
      <w:spacing w:line="280" w:lineRule="exact"/>
      <w:ind w:left="0"/>
    </w:pPr>
    <w:rPr>
      <w:sz w:val="26"/>
      <w:lang w:eastAsia="en-US"/>
    </w:rPr>
  </w:style>
  <w:style w:type="character" w:customStyle="1" w:styleId="affffe">
    <w:name w:val="ללא מרווח תו"/>
    <w:basedOn w:val="ab"/>
    <w:link w:val="affffd"/>
    <w:uiPriority w:val="99"/>
    <w:rsid w:val="00DB2581"/>
    <w:rPr>
      <w:sz w:val="24"/>
      <w:szCs w:val="24"/>
    </w:rPr>
  </w:style>
  <w:style w:type="paragraph" w:customStyle="1" w:styleId="2f8">
    <w:name w:val="פיסקת רשימה2"/>
    <w:basedOn w:val="aa"/>
    <w:uiPriority w:val="99"/>
    <w:rsid w:val="00DB2581"/>
    <w:pPr>
      <w:widowControl/>
      <w:autoSpaceDE/>
      <w:autoSpaceDN/>
      <w:spacing w:before="0" w:after="0" w:line="360" w:lineRule="auto"/>
      <w:ind w:left="720"/>
    </w:pPr>
    <w:rPr>
      <w:lang w:eastAsia="en-US"/>
    </w:rPr>
  </w:style>
  <w:style w:type="character" w:customStyle="1" w:styleId="affc">
    <w:name w:val="טקסט רגיל תו"/>
    <w:basedOn w:val="ab"/>
    <w:link w:val="affb"/>
    <w:uiPriority w:val="99"/>
    <w:locked/>
    <w:rsid w:val="001B153D"/>
    <w:rPr>
      <w:rFonts w:ascii="Courier New" w:hAnsi="Courier New" w:cs="David"/>
      <w:sz w:val="24"/>
      <w:szCs w:val="24"/>
      <w:lang w:eastAsia="he-IL"/>
    </w:rPr>
  </w:style>
  <w:style w:type="paragraph" w:customStyle="1" w:styleId="P00">
    <w:name w:val="P00"/>
    <w:rsid w:val="00464EC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noProof/>
      <w:szCs w:val="26"/>
      <w:lang w:eastAsia="he-IL"/>
    </w:rPr>
  </w:style>
  <w:style w:type="paragraph" w:customStyle="1" w:styleId="40">
    <w:name w:val="סגנון כותרת 4 + אחרי:  0 מ''מ"/>
    <w:basedOn w:val="42"/>
    <w:uiPriority w:val="99"/>
    <w:rsid w:val="002A5313"/>
    <w:pPr>
      <w:keepLines w:val="0"/>
      <w:widowControl/>
      <w:numPr>
        <w:numId w:val="28"/>
      </w:numPr>
      <w:tabs>
        <w:tab w:val="num" w:pos="643"/>
        <w:tab w:val="num" w:pos="1210"/>
        <w:tab w:val="num" w:pos="1568"/>
      </w:tabs>
      <w:spacing w:line="260" w:lineRule="atLeast"/>
    </w:pPr>
    <w:rPr>
      <w:rFonts w:ascii="David" w:eastAsia="Times New Roman" w:hAnsi="David" w:cs="Times New Roman"/>
      <w:b w:val="0"/>
      <w:bCs w:val="0"/>
      <w:szCs w:val="20"/>
      <w:u w:val="none"/>
    </w:rPr>
  </w:style>
  <w:style w:type="paragraph" w:customStyle="1" w:styleId="12">
    <w:name w:val="סגנוןע1"/>
    <w:basedOn w:val="affff2"/>
    <w:qFormat/>
    <w:rsid w:val="007B5051"/>
    <w:pPr>
      <w:numPr>
        <w:numId w:val="29"/>
      </w:numPr>
      <w:overflowPunct/>
      <w:autoSpaceDE/>
      <w:autoSpaceDN/>
      <w:adjustRightInd/>
      <w:spacing w:after="200" w:line="276" w:lineRule="auto"/>
      <w:jc w:val="both"/>
      <w:textAlignment w:val="auto"/>
    </w:pPr>
    <w:rPr>
      <w:rFonts w:asciiTheme="minorHAnsi" w:eastAsiaTheme="minorHAnsi" w:hAnsiTheme="minorHAnsi"/>
      <w:b/>
      <w:bCs/>
      <w:sz w:val="24"/>
      <w:szCs w:val="24"/>
      <w:u w:val="single"/>
    </w:rPr>
  </w:style>
  <w:style w:type="paragraph" w:customStyle="1" w:styleId="20">
    <w:name w:val="סגנוןע2"/>
    <w:basedOn w:val="12"/>
    <w:link w:val="2f9"/>
    <w:qFormat/>
    <w:rsid w:val="00E0500D"/>
    <w:pPr>
      <w:numPr>
        <w:ilvl w:val="1"/>
      </w:numPr>
    </w:pPr>
    <w:rPr>
      <w:b w:val="0"/>
      <w:bCs w:val="0"/>
      <w:u w:val="none"/>
    </w:rPr>
  </w:style>
  <w:style w:type="character" w:customStyle="1" w:styleId="2f9">
    <w:name w:val="סגנוןע2 תו"/>
    <w:basedOn w:val="ab"/>
    <w:link w:val="20"/>
    <w:rsid w:val="00E0500D"/>
    <w:rPr>
      <w:rFonts w:asciiTheme="minorHAnsi" w:eastAsiaTheme="minorHAnsi" w:hAnsiTheme="minorHAnsi" w:cs="David"/>
      <w:sz w:val="24"/>
      <w:szCs w:val="24"/>
    </w:rPr>
  </w:style>
  <w:style w:type="character" w:customStyle="1" w:styleId="aff8">
    <w:name w:val="טקסט הערה תו"/>
    <w:basedOn w:val="ab"/>
    <w:link w:val="aff7"/>
    <w:rsid w:val="00020615"/>
    <w:rPr>
      <w:rFonts w:cs="David"/>
      <w:sz w:val="24"/>
      <w:lang w:eastAsia="he-IL"/>
    </w:rPr>
  </w:style>
  <w:style w:type="character" w:customStyle="1" w:styleId="HNormal0">
    <w:name w:val="HNormal תו"/>
    <w:link w:val="HNormal"/>
    <w:rsid w:val="00FE56E0"/>
    <w:rPr>
      <w:rFonts w:cs="David"/>
      <w:noProof/>
      <w:szCs w:val="24"/>
      <w:lang w:eastAsia="he-IL"/>
    </w:rPr>
  </w:style>
  <w:style w:type="paragraph" w:styleId="afffff2">
    <w:name w:val="Revision"/>
    <w:hidden/>
    <w:uiPriority w:val="99"/>
    <w:semiHidden/>
    <w:rsid w:val="007B5051"/>
    <w:rPr>
      <w:rFonts w:cs="David"/>
      <w:sz w:val="24"/>
      <w:szCs w:val="24"/>
      <w:lang w:eastAsia="he-IL"/>
    </w:rPr>
  </w:style>
  <w:style w:type="table" w:customStyle="1" w:styleId="1f4">
    <w:name w:val="רשת טבלה1"/>
    <w:basedOn w:val="ac"/>
    <w:next w:val="affff1"/>
    <w:uiPriority w:val="59"/>
    <w:rsid w:val="00DF284C"/>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Title"/>
    <w:basedOn w:val="aa"/>
    <w:link w:val="afffff4"/>
    <w:qFormat/>
    <w:rsid w:val="007B5051"/>
    <w:pPr>
      <w:widowControl/>
      <w:tabs>
        <w:tab w:val="left" w:pos="1826"/>
      </w:tabs>
      <w:autoSpaceDE/>
      <w:autoSpaceDN/>
      <w:spacing w:line="360" w:lineRule="auto"/>
      <w:ind w:left="0"/>
      <w:jc w:val="center"/>
    </w:pPr>
    <w:rPr>
      <w:b/>
      <w:bCs/>
      <w:noProof/>
      <w:szCs w:val="32"/>
      <w:u w:val="single"/>
    </w:rPr>
  </w:style>
  <w:style w:type="character" w:customStyle="1" w:styleId="afffff4">
    <w:name w:val="כותרת טקסט תו"/>
    <w:basedOn w:val="ab"/>
    <w:link w:val="afffff3"/>
    <w:rsid w:val="00075512"/>
    <w:rPr>
      <w:rFonts w:cs="David"/>
      <w:b/>
      <w:bCs/>
      <w:noProof/>
      <w:sz w:val="24"/>
      <w:szCs w:val="32"/>
      <w:u w:val="single"/>
      <w:lang w:eastAsia="he-IL"/>
    </w:rPr>
  </w:style>
  <w:style w:type="paragraph" w:styleId="afffff5">
    <w:name w:val="Quote"/>
    <w:basedOn w:val="aa"/>
    <w:next w:val="aa"/>
    <w:link w:val="afffff6"/>
    <w:autoRedefine/>
    <w:qFormat/>
    <w:rsid w:val="007B5051"/>
    <w:pPr>
      <w:widowControl/>
      <w:autoSpaceDE/>
      <w:autoSpaceDN/>
      <w:spacing w:before="0" w:after="0" w:line="240" w:lineRule="auto"/>
      <w:ind w:left="1134" w:right="720"/>
    </w:pPr>
    <w:rPr>
      <w:rFonts w:ascii="FrankRuehl" w:hAnsi="FrankRuehl" w:cs="FrankRuehl"/>
      <w:spacing w:val="10"/>
      <w:szCs w:val="26"/>
      <w:lang w:eastAsia="en-US"/>
    </w:rPr>
  </w:style>
  <w:style w:type="character" w:customStyle="1" w:styleId="afffff6">
    <w:name w:val="ציטוט תו"/>
    <w:basedOn w:val="ab"/>
    <w:link w:val="afffff5"/>
    <w:rsid w:val="007B5051"/>
    <w:rPr>
      <w:rFonts w:ascii="FrankRuehl" w:hAnsi="FrankRuehl" w:cs="FrankRuehl"/>
      <w:spacing w:val="10"/>
      <w:sz w:val="24"/>
      <w:szCs w:val="26"/>
    </w:rPr>
  </w:style>
  <w:style w:type="paragraph" w:customStyle="1" w:styleId="HeadingS1">
    <w:name w:val="Heading S1"/>
    <w:basedOn w:val="15"/>
    <w:autoRedefine/>
    <w:rsid w:val="007B5051"/>
    <w:pPr>
      <w:keepNext/>
      <w:keepLines/>
      <w:pageBreakBefore w:val="0"/>
      <w:widowControl/>
      <w:numPr>
        <w:numId w:val="30"/>
      </w:numPr>
      <w:tabs>
        <w:tab w:val="left" w:pos="567"/>
        <w:tab w:val="left" w:pos="1134"/>
        <w:tab w:val="left" w:pos="1701"/>
        <w:tab w:val="left" w:pos="2268"/>
      </w:tabs>
      <w:autoSpaceDE/>
      <w:autoSpaceDN/>
      <w:spacing w:after="0" w:line="240" w:lineRule="auto"/>
      <w:ind w:right="0"/>
      <w:jc w:val="center"/>
    </w:pPr>
    <w:rPr>
      <w:rFonts w:ascii="Calibri" w:hAnsi="Calibri"/>
      <w:b w:val="0"/>
      <w:spacing w:val="10"/>
      <w:sz w:val="24"/>
      <w:szCs w:val="24"/>
      <w:u w:val="none"/>
    </w:rPr>
  </w:style>
  <w:style w:type="character" w:customStyle="1" w:styleId="afffff7">
    <w:name w:val="כניסה בגוף טקסט תו"/>
    <w:uiPriority w:val="99"/>
    <w:rsid w:val="007B5051"/>
    <w:rPr>
      <w:rFonts w:cs="David"/>
      <w:sz w:val="24"/>
      <w:szCs w:val="28"/>
      <w:lang w:val="en-US" w:eastAsia="he-IL" w:bidi="he-IL"/>
    </w:rPr>
  </w:style>
  <w:style w:type="character" w:customStyle="1" w:styleId="3f1">
    <w:name w:val="תו תו3"/>
    <w:semiHidden/>
    <w:rsid w:val="007B5051"/>
    <w:rPr>
      <w:rFonts w:cs="David"/>
      <w:sz w:val="24"/>
      <w:szCs w:val="28"/>
      <w:lang w:val="en-US" w:eastAsia="he-IL" w:bidi="he-IL"/>
    </w:rPr>
  </w:style>
  <w:style w:type="character" w:customStyle="1" w:styleId="affff">
    <w:name w:val="נושא הערה תו"/>
    <w:basedOn w:val="aff8"/>
    <w:link w:val="afffe"/>
    <w:semiHidden/>
    <w:rsid w:val="007B5051"/>
    <w:rPr>
      <w:rFonts w:cs="David"/>
      <w:b/>
      <w:bCs/>
      <w:sz w:val="24"/>
      <w:lang w:eastAsia="he-IL"/>
    </w:rPr>
  </w:style>
  <w:style w:type="paragraph" w:styleId="afffff8">
    <w:name w:val="TOC Heading"/>
    <w:basedOn w:val="15"/>
    <w:next w:val="aa"/>
    <w:uiPriority w:val="99"/>
    <w:unhideWhenUsed/>
    <w:qFormat/>
    <w:rsid w:val="007B5051"/>
    <w:pPr>
      <w:keepNext/>
      <w:keepLines/>
      <w:pageBreakBefore w:val="0"/>
      <w:widowControl/>
      <w:autoSpaceDE/>
      <w:autoSpaceDN/>
      <w:spacing w:before="480" w:after="0" w:line="276" w:lineRule="auto"/>
      <w:jc w:val="left"/>
      <w:outlineLvl w:val="9"/>
    </w:pPr>
    <w:rPr>
      <w:rFonts w:asciiTheme="majorHAnsi" w:eastAsiaTheme="majorEastAsia" w:hAnsiTheme="majorHAnsi" w:cstheme="majorBidi"/>
      <w:b w:val="0"/>
      <w:color w:val="365F91" w:themeColor="accent1" w:themeShade="BF"/>
      <w:spacing w:val="10"/>
      <w:sz w:val="24"/>
      <w:szCs w:val="24"/>
      <w:u w:val="none"/>
      <w:rtl/>
      <w:cs/>
    </w:rPr>
  </w:style>
  <w:style w:type="character" w:customStyle="1" w:styleId="afffff9">
    <w:name w:val="גוף טקסט תו"/>
    <w:basedOn w:val="ab"/>
    <w:uiPriority w:val="99"/>
    <w:rsid w:val="007B5051"/>
    <w:rPr>
      <w:rFonts w:cs="David"/>
      <w:noProof/>
      <w:sz w:val="24"/>
      <w:szCs w:val="24"/>
      <w:lang w:eastAsia="he-IL"/>
    </w:rPr>
  </w:style>
  <w:style w:type="numbering" w:customStyle="1" w:styleId="a4">
    <w:name w:val="מספור"/>
    <w:rsid w:val="007B5051"/>
    <w:pPr>
      <w:numPr>
        <w:numId w:val="31"/>
      </w:numPr>
    </w:pPr>
  </w:style>
  <w:style w:type="character" w:customStyle="1" w:styleId="af2">
    <w:name w:val="תאריך תו"/>
    <w:basedOn w:val="ab"/>
    <w:link w:val="af1"/>
    <w:uiPriority w:val="99"/>
    <w:rsid w:val="007B5051"/>
    <w:rPr>
      <w:rFonts w:cs="David"/>
      <w:sz w:val="24"/>
      <w:szCs w:val="24"/>
      <w:lang w:eastAsia="he-IL"/>
    </w:rPr>
  </w:style>
  <w:style w:type="paragraph" w:customStyle="1" w:styleId="1f5">
    <w:name w:val="רמה 1"/>
    <w:basedOn w:val="affff2"/>
    <w:next w:val="afffffa"/>
    <w:uiPriority w:val="99"/>
    <w:qFormat/>
    <w:rsid w:val="007B5051"/>
    <w:pPr>
      <w:keepNext/>
      <w:widowControl w:val="0"/>
      <w:tabs>
        <w:tab w:val="left" w:pos="935"/>
      </w:tabs>
      <w:overflowPunct/>
      <w:autoSpaceDE/>
      <w:autoSpaceDN/>
      <w:bidi w:val="0"/>
      <w:adjustRightInd/>
      <w:spacing w:before="120" w:line="360" w:lineRule="auto"/>
      <w:ind w:left="0"/>
      <w:contextualSpacing w:val="0"/>
      <w:jc w:val="both"/>
      <w:textAlignment w:val="auto"/>
    </w:pPr>
    <w:rPr>
      <w:rFonts w:asciiTheme="minorHAnsi" w:eastAsia="Calibri" w:hAnsiTheme="minorHAnsi" w:cs="Arial"/>
      <w:b/>
      <w:bCs/>
      <w:sz w:val="22"/>
      <w:szCs w:val="22"/>
      <w:u w:val="single"/>
    </w:rPr>
  </w:style>
  <w:style w:type="paragraph" w:styleId="afffffa">
    <w:name w:val="List Continue"/>
    <w:basedOn w:val="aa"/>
    <w:uiPriority w:val="99"/>
    <w:semiHidden/>
    <w:unhideWhenUsed/>
    <w:rsid w:val="007B5051"/>
    <w:pPr>
      <w:widowControl/>
      <w:tabs>
        <w:tab w:val="left" w:pos="1826"/>
      </w:tabs>
      <w:autoSpaceDE/>
      <w:autoSpaceDN/>
      <w:spacing w:line="360" w:lineRule="auto"/>
      <w:ind w:left="283"/>
      <w:contextualSpacing/>
    </w:pPr>
    <w:rPr>
      <w:noProof/>
    </w:rPr>
  </w:style>
  <w:style w:type="paragraph" w:customStyle="1" w:styleId="a6">
    <w:name w:val="משפטי"/>
    <w:rsid w:val="007B5051"/>
    <w:pPr>
      <w:numPr>
        <w:numId w:val="32"/>
      </w:numPr>
      <w:bidi/>
      <w:spacing w:after="240" w:line="360" w:lineRule="auto"/>
      <w:jc w:val="both"/>
    </w:pPr>
    <w:rPr>
      <w:rFonts w:asciiTheme="minorHAnsi" w:eastAsiaTheme="minorHAnsi" w:hAnsiTheme="minorHAnsi" w:cs="David"/>
      <w:sz w:val="22"/>
      <w:szCs w:val="24"/>
    </w:rPr>
  </w:style>
  <w:style w:type="character" w:customStyle="1" w:styleId="afe">
    <w:name w:val="כותרת משנה תו"/>
    <w:basedOn w:val="ab"/>
    <w:link w:val="afd"/>
    <w:uiPriority w:val="11"/>
    <w:rsid w:val="007B5051"/>
    <w:rPr>
      <w:rFonts w:cs="David"/>
      <w:bCs/>
      <w:spacing w:val="20"/>
      <w:sz w:val="24"/>
      <w:szCs w:val="28"/>
      <w:lang w:eastAsia="he-IL"/>
    </w:rPr>
  </w:style>
  <w:style w:type="paragraph" w:customStyle="1" w:styleId="afffffb">
    <w:name w:val="דוד"/>
    <w:basedOn w:val="aa"/>
    <w:rsid w:val="007B5051"/>
    <w:pPr>
      <w:widowControl/>
      <w:autoSpaceDE/>
      <w:autoSpaceDN/>
      <w:spacing w:before="0" w:after="0" w:line="240" w:lineRule="auto"/>
      <w:ind w:left="0"/>
      <w:jc w:val="left"/>
    </w:pPr>
    <w:rPr>
      <w:rFonts w:cs="David Transparent"/>
      <w:sz w:val="20"/>
      <w:szCs w:val="20"/>
      <w:lang w:eastAsia="en-US"/>
    </w:rPr>
  </w:style>
  <w:style w:type="character" w:styleId="afffffc">
    <w:name w:val="Emphasis"/>
    <w:basedOn w:val="ab"/>
    <w:uiPriority w:val="99"/>
    <w:qFormat/>
    <w:rsid w:val="007B5051"/>
    <w:rPr>
      <w:i/>
      <w:iCs/>
    </w:rPr>
  </w:style>
  <w:style w:type="character" w:customStyle="1" w:styleId="afffd">
    <w:name w:val="טקסט בלונים תו"/>
    <w:link w:val="afffc"/>
    <w:uiPriority w:val="99"/>
    <w:locked/>
    <w:rsid w:val="007B5051"/>
    <w:rPr>
      <w:rFonts w:ascii="Tahoma" w:hAnsi="Tahoma" w:cs="Tahoma"/>
      <w:sz w:val="16"/>
      <w:szCs w:val="16"/>
      <w:lang w:eastAsia="he-IL"/>
    </w:rPr>
  </w:style>
  <w:style w:type="paragraph" w:customStyle="1" w:styleId="Style9ptLinespacingsingle9">
    <w:name w:val="סגנון Style 9 pt Line spacing:  single + ‏9 נק'"/>
    <w:basedOn w:val="aa"/>
    <w:rsid w:val="007B5051"/>
    <w:pPr>
      <w:widowControl/>
      <w:numPr>
        <w:numId w:val="33"/>
      </w:numPr>
      <w:tabs>
        <w:tab w:val="clear" w:pos="0"/>
        <w:tab w:val="num" w:pos="576"/>
      </w:tabs>
      <w:autoSpaceDE/>
      <w:autoSpaceDN/>
      <w:spacing w:before="0" w:after="0" w:line="360" w:lineRule="auto"/>
    </w:pPr>
    <w:rPr>
      <w:rFonts w:ascii="Arial" w:hAnsi="Arial" w:cs="Arial"/>
      <w:sz w:val="18"/>
      <w:szCs w:val="18"/>
    </w:rPr>
  </w:style>
  <w:style w:type="paragraph" w:customStyle="1" w:styleId="afffffd">
    <w:name w:val="סגנון מרווח בין שורות:  בודד"/>
    <w:basedOn w:val="aa"/>
    <w:link w:val="afffffe"/>
    <w:rsid w:val="007B5051"/>
    <w:pPr>
      <w:widowControl/>
      <w:autoSpaceDE/>
      <w:autoSpaceDN/>
      <w:spacing w:before="0" w:after="0" w:line="240" w:lineRule="auto"/>
      <w:ind w:left="0"/>
    </w:pPr>
    <w:rPr>
      <w:rFonts w:ascii="David" w:hAnsi="David"/>
      <w:sz w:val="22"/>
    </w:rPr>
  </w:style>
  <w:style w:type="character" w:styleId="affffff">
    <w:name w:val="Placeholder Text"/>
    <w:basedOn w:val="ab"/>
    <w:uiPriority w:val="99"/>
    <w:semiHidden/>
    <w:rsid w:val="007B5051"/>
    <w:rPr>
      <w:color w:val="808080"/>
    </w:rPr>
  </w:style>
  <w:style w:type="character" w:customStyle="1" w:styleId="fontstyle01">
    <w:name w:val="fontstyle01"/>
    <w:basedOn w:val="ab"/>
    <w:rsid w:val="007B5051"/>
    <w:rPr>
      <w:rFonts w:ascii="David" w:hAnsi="David" w:cs="David" w:hint="default"/>
      <w:b w:val="0"/>
      <w:bCs w:val="0"/>
      <w:i w:val="0"/>
      <w:iCs w:val="0"/>
      <w:color w:val="000000"/>
      <w:sz w:val="24"/>
      <w:szCs w:val="24"/>
    </w:rPr>
  </w:style>
  <w:style w:type="character" w:customStyle="1" w:styleId="51">
    <w:name w:val="כותרת 5 תו"/>
    <w:aliases w:val="blue תו,H5 תו,H51 תו,H510 תו,H511 תו,H512 תו,H513 תו,H514 תו,H515 תו,H516 תו,H517 תו,H518 תו,H519 תו,H52 תו,H520 תו,H521 תו,H522 תו,H523 תו,H524 תו,H525 תו,H526 תו,H527 תו,H528 תו,H529 תו,H53 תו,H530 תו,H531 תו,H532 תו,H533 תו,H534 תו,H535 תו"/>
    <w:basedOn w:val="ab"/>
    <w:link w:val="50"/>
    <w:uiPriority w:val="99"/>
    <w:rsid w:val="007B5051"/>
    <w:rPr>
      <w:rFonts w:eastAsia="MS Mincho" w:cs="David"/>
      <w:b/>
      <w:bCs/>
      <w:sz w:val="24"/>
      <w:szCs w:val="24"/>
      <w:u w:val="single"/>
    </w:rPr>
  </w:style>
  <w:style w:type="numbering" w:customStyle="1" w:styleId="1f6">
    <w:name w:val="ללא רשימה1"/>
    <w:next w:val="ad"/>
    <w:uiPriority w:val="99"/>
    <w:semiHidden/>
    <w:rsid w:val="007B5051"/>
  </w:style>
  <w:style w:type="paragraph" w:customStyle="1" w:styleId="1f7">
    <w:name w:val="טקסט בלונים1"/>
    <w:basedOn w:val="aa"/>
    <w:semiHidden/>
    <w:rsid w:val="007B5051"/>
    <w:pPr>
      <w:widowControl/>
      <w:autoSpaceDE/>
      <w:autoSpaceDN/>
      <w:spacing w:before="0" w:after="0" w:line="240" w:lineRule="auto"/>
      <w:ind w:left="0"/>
      <w:jc w:val="left"/>
    </w:pPr>
    <w:rPr>
      <w:rFonts w:ascii="Tahoma" w:hAnsi="Tahoma" w:cs="Tahoma"/>
      <w:sz w:val="16"/>
      <w:szCs w:val="16"/>
    </w:rPr>
  </w:style>
  <w:style w:type="paragraph" w:customStyle="1" w:styleId="a1">
    <w:name w:val="כותרת פרק"/>
    <w:basedOn w:val="aa"/>
    <w:link w:val="affffff0"/>
    <w:qFormat/>
    <w:rsid w:val="007B5051"/>
    <w:pPr>
      <w:widowControl/>
      <w:numPr>
        <w:numId w:val="36"/>
      </w:numPr>
      <w:autoSpaceDE/>
      <w:autoSpaceDN/>
      <w:spacing w:before="0" w:after="0" w:line="240" w:lineRule="auto"/>
    </w:pPr>
    <w:rPr>
      <w:bCs/>
      <w:sz w:val="20"/>
      <w:szCs w:val="28"/>
      <w:u w:val="single"/>
    </w:rPr>
  </w:style>
  <w:style w:type="numbering" w:customStyle="1" w:styleId="140911">
    <w:name w:val="סגנון מדורג ממוספר (לטיני) ‏14 נק' לפני:  0.9 ס''מ תלויה:  1.1 ס..."/>
    <w:basedOn w:val="ad"/>
    <w:rsid w:val="007B5051"/>
    <w:pPr>
      <w:numPr>
        <w:numId w:val="34"/>
      </w:numPr>
    </w:pPr>
  </w:style>
  <w:style w:type="paragraph" w:customStyle="1" w:styleId="CharChar1CharCharCharChar">
    <w:name w:val="Char Char1 תו תו Char Char תו תו Char Char"/>
    <w:basedOn w:val="aa"/>
    <w:rsid w:val="007B5051"/>
    <w:pPr>
      <w:widowControl/>
      <w:autoSpaceDE/>
      <w:autoSpaceDN/>
      <w:bidi w:val="0"/>
      <w:spacing w:before="0" w:after="160" w:line="240" w:lineRule="exact"/>
      <w:ind w:left="0"/>
      <w:jc w:val="left"/>
    </w:pPr>
    <w:rPr>
      <w:rFonts w:ascii="Verdana" w:hAnsi="Verdana" w:cs="Times New Roman"/>
      <w:sz w:val="20"/>
      <w:lang w:eastAsia="en-US" w:bidi="ar-SA"/>
    </w:rPr>
  </w:style>
  <w:style w:type="character" w:customStyle="1" w:styleId="af4">
    <w:name w:val="טקסט הערת שוליים תו"/>
    <w:basedOn w:val="ab"/>
    <w:link w:val="af3"/>
    <w:semiHidden/>
    <w:rsid w:val="007B5051"/>
    <w:rPr>
      <w:rFonts w:cs="David"/>
      <w:sz w:val="24"/>
      <w:lang w:eastAsia="he-IL"/>
    </w:rPr>
  </w:style>
  <w:style w:type="paragraph" w:customStyle="1" w:styleId="affffff1">
    <w:name w:val="סעיפים"/>
    <w:basedOn w:val="aa"/>
    <w:link w:val="CharChar5"/>
    <w:qFormat/>
    <w:rsid w:val="007B5051"/>
    <w:pPr>
      <w:tabs>
        <w:tab w:val="left" w:pos="1440"/>
      </w:tabs>
      <w:autoSpaceDE/>
      <w:autoSpaceDN/>
      <w:spacing w:before="0" w:after="0" w:line="240" w:lineRule="auto"/>
      <w:ind w:left="720" w:hanging="720"/>
    </w:pPr>
  </w:style>
  <w:style w:type="numbering" w:customStyle="1" w:styleId="14091">
    <w:name w:val="סגנון סגנון מדורג ממוספר (לטיני) ‏14 נק' לפני:  0.9 ס''מ תלויה:  1...."/>
    <w:basedOn w:val="ad"/>
    <w:rsid w:val="007B5051"/>
    <w:pPr>
      <w:numPr>
        <w:numId w:val="35"/>
      </w:numPr>
    </w:pPr>
  </w:style>
  <w:style w:type="paragraph" w:customStyle="1" w:styleId="141">
    <w:name w:val="סגנון סגנון מרווח בין שורות:  בודד + (לטיני) ‏14 נק'"/>
    <w:basedOn w:val="afffffd"/>
    <w:link w:val="142"/>
    <w:rsid w:val="007B5051"/>
    <w:pPr>
      <w:tabs>
        <w:tab w:val="num" w:pos="510"/>
      </w:tabs>
      <w:ind w:left="510" w:hanging="510"/>
    </w:pPr>
  </w:style>
  <w:style w:type="character" w:customStyle="1" w:styleId="afffffe">
    <w:name w:val="סגנון מרווח בין שורות:  בודד תו"/>
    <w:link w:val="afffffd"/>
    <w:rsid w:val="007B5051"/>
    <w:rPr>
      <w:rFonts w:ascii="David" w:hAnsi="David" w:cs="David"/>
      <w:sz w:val="22"/>
      <w:szCs w:val="24"/>
      <w:lang w:eastAsia="he-IL"/>
    </w:rPr>
  </w:style>
  <w:style w:type="character" w:customStyle="1" w:styleId="142">
    <w:name w:val="סגנון סגנון מרווח בין שורות:  בודד + (לטיני) ‏14 נק' תו"/>
    <w:basedOn w:val="afffffe"/>
    <w:link w:val="141"/>
    <w:rsid w:val="007B5051"/>
    <w:rPr>
      <w:rFonts w:ascii="David" w:hAnsi="David" w:cs="David"/>
      <w:sz w:val="22"/>
      <w:szCs w:val="24"/>
      <w:lang w:eastAsia="he-IL"/>
    </w:rPr>
  </w:style>
  <w:style w:type="character" w:customStyle="1" w:styleId="143">
    <w:name w:val="סגנון (לטיני) ‏14 נק'"/>
    <w:rsid w:val="007B5051"/>
    <w:rPr>
      <w:rFonts w:ascii="Times New Roman" w:hAnsi="Times New Roman"/>
      <w:sz w:val="20"/>
    </w:rPr>
  </w:style>
  <w:style w:type="paragraph" w:customStyle="1" w:styleId="CharChar1CharChar">
    <w:name w:val="Char Char1 תו תו Char Char"/>
    <w:basedOn w:val="aa"/>
    <w:rsid w:val="007B5051"/>
    <w:pPr>
      <w:widowControl/>
      <w:autoSpaceDE/>
      <w:autoSpaceDN/>
      <w:bidi w:val="0"/>
      <w:spacing w:before="0" w:after="160" w:line="240" w:lineRule="exact"/>
      <w:ind w:left="0"/>
      <w:jc w:val="left"/>
    </w:pPr>
    <w:rPr>
      <w:rFonts w:ascii="Verdana" w:hAnsi="Verdana" w:cs="Times New Roman"/>
      <w:sz w:val="20"/>
      <w:szCs w:val="20"/>
      <w:lang w:eastAsia="en-US" w:bidi="ar-SA"/>
    </w:rPr>
  </w:style>
  <w:style w:type="paragraph" w:customStyle="1" w:styleId="1-">
    <w:name w:val="1-א"/>
    <w:basedOn w:val="aa"/>
    <w:rsid w:val="007B5051"/>
    <w:pPr>
      <w:widowControl/>
      <w:tabs>
        <w:tab w:val="left" w:pos="567"/>
        <w:tab w:val="left" w:pos="1134"/>
      </w:tabs>
      <w:autoSpaceDE/>
      <w:autoSpaceDN/>
      <w:spacing w:before="0" w:after="0" w:line="240" w:lineRule="auto"/>
      <w:ind w:left="1134" w:hanging="1134"/>
    </w:pPr>
    <w:rPr>
      <w:rFonts w:cs="Narkisim"/>
      <w:spacing w:val="5"/>
      <w:sz w:val="20"/>
      <w:szCs w:val="26"/>
    </w:rPr>
  </w:style>
  <w:style w:type="character" w:customStyle="1" w:styleId="affffff0">
    <w:name w:val="כותרת פרק תו"/>
    <w:link w:val="a1"/>
    <w:rsid w:val="007B5051"/>
    <w:rPr>
      <w:rFonts w:cs="David"/>
      <w:bCs/>
      <w:szCs w:val="28"/>
      <w:u w:val="single"/>
      <w:lang w:eastAsia="he-IL"/>
    </w:rPr>
  </w:style>
  <w:style w:type="paragraph" w:customStyle="1" w:styleId="affffff2">
    <w:name w:val="חוזה עם מספור"/>
    <w:rsid w:val="007B5051"/>
    <w:pPr>
      <w:bidi/>
      <w:spacing w:after="120" w:line="320" w:lineRule="exact"/>
      <w:jc w:val="both"/>
    </w:pPr>
    <w:rPr>
      <w:rFonts w:cs="David"/>
      <w:sz w:val="24"/>
      <w:szCs w:val="26"/>
      <w:lang w:eastAsia="he-IL"/>
    </w:rPr>
  </w:style>
  <w:style w:type="paragraph" w:customStyle="1" w:styleId="a3">
    <w:name w:val="חוזה בלי מספור"/>
    <w:rsid w:val="007B5051"/>
    <w:pPr>
      <w:numPr>
        <w:numId w:val="37"/>
      </w:numPr>
      <w:bidi/>
      <w:spacing w:after="120" w:line="320" w:lineRule="exact"/>
      <w:jc w:val="both"/>
    </w:pPr>
    <w:rPr>
      <w:rFonts w:cs="David"/>
      <w:sz w:val="24"/>
      <w:szCs w:val="26"/>
      <w:lang w:eastAsia="he-IL"/>
    </w:rPr>
  </w:style>
  <w:style w:type="character" w:customStyle="1" w:styleId="aff4">
    <w:name w:val="מפת מסמך תו"/>
    <w:basedOn w:val="ab"/>
    <w:link w:val="aff3"/>
    <w:uiPriority w:val="99"/>
    <w:semiHidden/>
    <w:rsid w:val="007B5051"/>
    <w:rPr>
      <w:rFonts w:ascii="Tahoma" w:hAnsi="Tahoma" w:cs="David"/>
      <w:sz w:val="24"/>
      <w:szCs w:val="24"/>
      <w:shd w:val="clear" w:color="auto" w:fill="000080"/>
      <w:lang w:eastAsia="he-IL"/>
    </w:rPr>
  </w:style>
  <w:style w:type="table" w:customStyle="1" w:styleId="1f8">
    <w:name w:val="טבלת רשת1"/>
    <w:basedOn w:val="ac"/>
    <w:next w:val="affff1"/>
    <w:uiPriority w:val="59"/>
    <w:rsid w:val="007B50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
    <w:name w:val="Heading #2_"/>
    <w:link w:val="Heading20"/>
    <w:rsid w:val="007B5051"/>
    <w:rPr>
      <w:rFonts w:ascii="Lucida Sans Unicode" w:eastAsia="Lucida Sans Unicode" w:hAnsi="Lucida Sans Unicode" w:cs="Lucida Sans Unicode"/>
      <w:spacing w:val="-50"/>
      <w:sz w:val="30"/>
      <w:szCs w:val="30"/>
      <w:shd w:val="clear" w:color="auto" w:fill="FFFFFF"/>
    </w:rPr>
  </w:style>
  <w:style w:type="paragraph" w:customStyle="1" w:styleId="Heading20">
    <w:name w:val="Heading #2"/>
    <w:basedOn w:val="aa"/>
    <w:link w:val="Heading2"/>
    <w:rsid w:val="007B5051"/>
    <w:pPr>
      <w:shd w:val="clear" w:color="auto" w:fill="FFFFFF"/>
      <w:autoSpaceDE/>
      <w:autoSpaceDN/>
      <w:spacing w:before="780" w:after="360" w:line="317" w:lineRule="exact"/>
      <w:ind w:left="0"/>
      <w:jc w:val="center"/>
      <w:outlineLvl w:val="1"/>
    </w:pPr>
    <w:rPr>
      <w:rFonts w:ascii="Lucida Sans Unicode" w:eastAsia="Lucida Sans Unicode" w:hAnsi="Lucida Sans Unicode" w:cs="Lucida Sans Unicode"/>
      <w:spacing w:val="-50"/>
      <w:sz w:val="30"/>
      <w:szCs w:val="30"/>
      <w:lang w:eastAsia="en-US"/>
    </w:rPr>
  </w:style>
  <w:style w:type="character" w:customStyle="1" w:styleId="Headerorfooter">
    <w:name w:val="Header or footer_"/>
    <w:rsid w:val="007B5051"/>
    <w:rPr>
      <w:rFonts w:ascii="Lucida Sans Unicode" w:eastAsia="Lucida Sans Unicode" w:hAnsi="Lucida Sans Unicode" w:cs="Lucida Sans Unicode"/>
      <w:b w:val="0"/>
      <w:bCs w:val="0"/>
      <w:i w:val="0"/>
      <w:iCs w:val="0"/>
      <w:smallCaps w:val="0"/>
      <w:strike w:val="0"/>
      <w:sz w:val="20"/>
      <w:szCs w:val="20"/>
      <w:u w:val="none"/>
    </w:rPr>
  </w:style>
  <w:style w:type="character" w:customStyle="1" w:styleId="Headerorfooter8pt">
    <w:name w:val="Header or footer + 8 pt"/>
    <w:aliases w:val="Bold,Body text + David,13 pt,9 pt,Table caption (2) + David,12 pt,Body text + Arial,9.5 pt,8 pt,Header or footer + Arial,10 pt,Picture caption + 9 pt,Picture caption (2) + Microsoft Sans Serif,Not Bold Exact,Body text (2) + 11 pt"/>
    <w:rsid w:val="007B5051"/>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Headerorfooter0">
    <w:name w:val="Header or footer"/>
    <w:rsid w:val="007B5051"/>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val="en-US" w:eastAsia="en-US" w:bidi="en-US"/>
    </w:rPr>
  </w:style>
  <w:style w:type="character" w:customStyle="1" w:styleId="HeaderorfooterSegoeUI">
    <w:name w:val="Header or footer + Segoe UI"/>
    <w:aliases w:val="11 pt,Italic,Spacing 0 pt,15 pt,Spacing -1 pt,Scale 150%,Body text + Franklin Gothic Heavy,4 pt,Table caption + Bold,Picture caption + 10 pt,Body text + Georgia,Body text (2) + Tahoma,10.5 pt,Heading #4 (2) + 11 pt"/>
    <w:rsid w:val="007B5051"/>
    <w:rPr>
      <w:rFonts w:ascii="Segoe UI" w:eastAsia="Segoe UI" w:hAnsi="Segoe UI" w:cs="Segoe UI"/>
      <w:b w:val="0"/>
      <w:bCs w:val="0"/>
      <w:i/>
      <w:iCs/>
      <w:smallCaps w:val="0"/>
      <w:strike w:val="0"/>
      <w:color w:val="000000"/>
      <w:spacing w:val="-10"/>
      <w:w w:val="100"/>
      <w:position w:val="0"/>
      <w:sz w:val="22"/>
      <w:szCs w:val="22"/>
      <w:u w:val="none"/>
      <w:lang w:val="en-US" w:eastAsia="en-US" w:bidi="en-US"/>
    </w:rPr>
  </w:style>
  <w:style w:type="character" w:customStyle="1" w:styleId="Bodytext">
    <w:name w:val="Body text_"/>
    <w:link w:val="81"/>
    <w:rsid w:val="007B5051"/>
    <w:rPr>
      <w:rFonts w:ascii="Lucida Sans Unicode" w:eastAsia="Lucida Sans Unicode" w:hAnsi="Lucida Sans Unicode" w:cs="Lucida Sans Unicode"/>
      <w:spacing w:val="-10"/>
      <w:shd w:val="clear" w:color="auto" w:fill="FFFFFF"/>
    </w:rPr>
  </w:style>
  <w:style w:type="character" w:customStyle="1" w:styleId="Tablecaption">
    <w:name w:val="Table caption_"/>
    <w:link w:val="Tablecaption0"/>
    <w:rsid w:val="007B5051"/>
    <w:rPr>
      <w:rFonts w:ascii="Lucida Sans Unicode" w:eastAsia="Lucida Sans Unicode" w:hAnsi="Lucida Sans Unicode" w:cs="Lucida Sans Unicode"/>
      <w:spacing w:val="-10"/>
      <w:shd w:val="clear" w:color="auto" w:fill="FFFFFF"/>
    </w:rPr>
  </w:style>
  <w:style w:type="character" w:customStyle="1" w:styleId="1f9">
    <w:name w:val="גוף טקסט1"/>
    <w:rsid w:val="007B5051"/>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he-IL" w:eastAsia="he-IL" w:bidi="he-IL"/>
    </w:rPr>
  </w:style>
  <w:style w:type="character" w:customStyle="1" w:styleId="2fa">
    <w:name w:val="גוף טקסט2"/>
    <w:rsid w:val="007B5051"/>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he-IL" w:eastAsia="he-IL" w:bidi="he-IL"/>
    </w:rPr>
  </w:style>
  <w:style w:type="character" w:customStyle="1" w:styleId="Heading3">
    <w:name w:val="Heading #3_"/>
    <w:rsid w:val="007B5051"/>
    <w:rPr>
      <w:rFonts w:ascii="David" w:eastAsia="David" w:hAnsi="David" w:cs="David"/>
      <w:b/>
      <w:bCs/>
      <w:i w:val="0"/>
      <w:iCs w:val="0"/>
      <w:smallCaps w:val="0"/>
      <w:strike w:val="0"/>
      <w:sz w:val="26"/>
      <w:szCs w:val="26"/>
      <w:u w:val="none"/>
    </w:rPr>
  </w:style>
  <w:style w:type="character" w:customStyle="1" w:styleId="Heading30">
    <w:name w:val="Heading #3"/>
    <w:rsid w:val="007B5051"/>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3f2">
    <w:name w:val="גוף טקסט3"/>
    <w:rsid w:val="007B5051"/>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he-IL" w:eastAsia="he-IL" w:bidi="he-IL"/>
    </w:rPr>
  </w:style>
  <w:style w:type="character" w:customStyle="1" w:styleId="49">
    <w:name w:val="גוף טקסט4"/>
    <w:rsid w:val="007B5051"/>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single"/>
      <w:lang w:val="en-US" w:eastAsia="en-US" w:bidi="en-US"/>
    </w:rPr>
  </w:style>
  <w:style w:type="character" w:customStyle="1" w:styleId="58">
    <w:name w:val="גוף טקסט5"/>
    <w:rsid w:val="007B5051"/>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single"/>
      <w:lang w:val="he-IL" w:eastAsia="he-IL" w:bidi="he-IL"/>
    </w:rPr>
  </w:style>
  <w:style w:type="character" w:customStyle="1" w:styleId="Heading40">
    <w:name w:val="Heading #4_"/>
    <w:rsid w:val="007B5051"/>
    <w:rPr>
      <w:rFonts w:ascii="Lucida Sans Unicode" w:eastAsia="Lucida Sans Unicode" w:hAnsi="Lucida Sans Unicode" w:cs="Lucida Sans Unicode"/>
      <w:b w:val="0"/>
      <w:bCs w:val="0"/>
      <w:i w:val="0"/>
      <w:iCs w:val="0"/>
      <w:smallCaps w:val="0"/>
      <w:strike w:val="0"/>
      <w:spacing w:val="-10"/>
      <w:sz w:val="20"/>
      <w:szCs w:val="20"/>
      <w:u w:val="none"/>
    </w:rPr>
  </w:style>
  <w:style w:type="character" w:customStyle="1" w:styleId="Heading41">
    <w:name w:val="Heading #4"/>
    <w:rsid w:val="007B5051"/>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single"/>
      <w:lang w:val="he-IL" w:eastAsia="he-IL" w:bidi="he-IL"/>
    </w:rPr>
  </w:style>
  <w:style w:type="character" w:customStyle="1" w:styleId="Heading1">
    <w:name w:val="Heading #1_"/>
    <w:link w:val="Heading10"/>
    <w:rsid w:val="007B5051"/>
    <w:rPr>
      <w:rFonts w:ascii="David" w:eastAsia="David" w:hAnsi="David" w:cs="David"/>
      <w:b/>
      <w:bCs/>
      <w:sz w:val="32"/>
      <w:szCs w:val="32"/>
      <w:shd w:val="clear" w:color="auto" w:fill="FFFFFF"/>
    </w:rPr>
  </w:style>
  <w:style w:type="character" w:customStyle="1" w:styleId="Heading1Italic">
    <w:name w:val="Heading #1 + Italic"/>
    <w:rsid w:val="007B5051"/>
    <w:rPr>
      <w:rFonts w:ascii="David" w:eastAsia="David" w:hAnsi="David" w:cs="David"/>
      <w:b/>
      <w:bCs/>
      <w:i/>
      <w:iCs/>
      <w:smallCaps w:val="0"/>
      <w:strike w:val="0"/>
      <w:color w:val="000000"/>
      <w:spacing w:val="0"/>
      <w:w w:val="100"/>
      <w:position w:val="0"/>
      <w:sz w:val="32"/>
      <w:szCs w:val="32"/>
      <w:u w:val="none"/>
      <w:lang w:val="en-US" w:eastAsia="en-US" w:bidi="en-US"/>
    </w:rPr>
  </w:style>
  <w:style w:type="character" w:customStyle="1" w:styleId="BodytextExact">
    <w:name w:val="Body text Exact"/>
    <w:rsid w:val="007B5051"/>
    <w:rPr>
      <w:rFonts w:ascii="Lucida Sans Unicode" w:eastAsia="Lucida Sans Unicode" w:hAnsi="Lucida Sans Unicode" w:cs="Lucida Sans Unicode"/>
      <w:b w:val="0"/>
      <w:bCs w:val="0"/>
      <w:i w:val="0"/>
      <w:iCs w:val="0"/>
      <w:smallCaps w:val="0"/>
      <w:strike w:val="0"/>
      <w:spacing w:val="-13"/>
      <w:sz w:val="19"/>
      <w:szCs w:val="19"/>
      <w:u w:val="none"/>
    </w:rPr>
  </w:style>
  <w:style w:type="character" w:customStyle="1" w:styleId="Bodytext2Exact">
    <w:name w:val="Body text (2) Exact"/>
    <w:link w:val="Bodytext2"/>
    <w:rsid w:val="007B5051"/>
    <w:rPr>
      <w:rFonts w:ascii="Segoe UI" w:eastAsia="Segoe UI" w:hAnsi="Segoe UI" w:cs="Segoe UI"/>
      <w:b/>
      <w:bCs/>
      <w:sz w:val="12"/>
      <w:szCs w:val="12"/>
      <w:shd w:val="clear" w:color="auto" w:fill="FFFFFF"/>
    </w:rPr>
  </w:style>
  <w:style w:type="character" w:customStyle="1" w:styleId="Bodytext3Exact">
    <w:name w:val="Body text (3) Exact"/>
    <w:link w:val="Bodytext3"/>
    <w:rsid w:val="007B5051"/>
    <w:rPr>
      <w:rFonts w:ascii="Lucida Sans Unicode" w:eastAsia="Lucida Sans Unicode" w:hAnsi="Lucida Sans Unicode" w:cs="Lucida Sans Unicode"/>
      <w:sz w:val="19"/>
      <w:szCs w:val="19"/>
      <w:shd w:val="clear" w:color="auto" w:fill="FFFFFF"/>
    </w:rPr>
  </w:style>
  <w:style w:type="character" w:customStyle="1" w:styleId="Tablecaption2">
    <w:name w:val="Table caption (2)_"/>
    <w:link w:val="Tablecaption20"/>
    <w:rsid w:val="007B5051"/>
    <w:rPr>
      <w:rFonts w:ascii="Franklin Gothic Heavy" w:eastAsia="Franklin Gothic Heavy" w:hAnsi="Franklin Gothic Heavy" w:cs="Franklin Gothic Heavy"/>
      <w:sz w:val="16"/>
      <w:szCs w:val="16"/>
      <w:shd w:val="clear" w:color="auto" w:fill="FFFFFF"/>
    </w:rPr>
  </w:style>
  <w:style w:type="character" w:customStyle="1" w:styleId="Tablecaption3">
    <w:name w:val="Table caption (3)_"/>
    <w:link w:val="Tablecaption30"/>
    <w:rsid w:val="007B5051"/>
    <w:rPr>
      <w:rFonts w:ascii="David" w:eastAsia="David" w:hAnsi="David" w:cs="David"/>
      <w:sz w:val="76"/>
      <w:szCs w:val="76"/>
      <w:shd w:val="clear" w:color="auto" w:fill="FFFFFF"/>
      <w:lang w:bidi="en-US"/>
    </w:rPr>
  </w:style>
  <w:style w:type="character" w:customStyle="1" w:styleId="63">
    <w:name w:val="גוף טקסט6"/>
    <w:rsid w:val="007B5051"/>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he-IL" w:eastAsia="he-IL" w:bidi="he-IL"/>
    </w:rPr>
  </w:style>
  <w:style w:type="character" w:customStyle="1" w:styleId="74">
    <w:name w:val="גוף טקסט7"/>
    <w:rsid w:val="007B5051"/>
    <w:rPr>
      <w:rFonts w:ascii="Lucida Sans Unicode" w:eastAsia="Lucida Sans Unicode" w:hAnsi="Lucida Sans Unicode" w:cs="Lucida Sans Unicode"/>
      <w:b w:val="0"/>
      <w:bCs w:val="0"/>
      <w:i w:val="0"/>
      <w:iCs w:val="0"/>
      <w:smallCaps w:val="0"/>
      <w:strike w:val="0"/>
      <w:color w:val="000000"/>
      <w:spacing w:val="-10"/>
      <w:w w:val="100"/>
      <w:position w:val="0"/>
      <w:sz w:val="20"/>
      <w:szCs w:val="20"/>
      <w:u w:val="none"/>
      <w:lang w:val="he-IL" w:eastAsia="he-IL" w:bidi="he-IL"/>
    </w:rPr>
  </w:style>
  <w:style w:type="paragraph" w:customStyle="1" w:styleId="81">
    <w:name w:val="גוף טקסט8"/>
    <w:basedOn w:val="aa"/>
    <w:link w:val="Bodytext"/>
    <w:rsid w:val="007B5051"/>
    <w:pPr>
      <w:shd w:val="clear" w:color="auto" w:fill="FFFFFF"/>
      <w:autoSpaceDE/>
      <w:autoSpaceDN/>
      <w:spacing w:before="60" w:after="780" w:line="0" w:lineRule="atLeast"/>
      <w:ind w:left="0" w:hanging="1020"/>
      <w:jc w:val="left"/>
    </w:pPr>
    <w:rPr>
      <w:rFonts w:ascii="Lucida Sans Unicode" w:eastAsia="Lucida Sans Unicode" w:hAnsi="Lucida Sans Unicode" w:cs="Lucida Sans Unicode"/>
      <w:spacing w:val="-10"/>
      <w:sz w:val="20"/>
      <w:szCs w:val="20"/>
      <w:lang w:eastAsia="en-US"/>
    </w:rPr>
  </w:style>
  <w:style w:type="paragraph" w:customStyle="1" w:styleId="Tablecaption0">
    <w:name w:val="Table caption"/>
    <w:basedOn w:val="aa"/>
    <w:link w:val="Tablecaption"/>
    <w:rsid w:val="007B5051"/>
    <w:pPr>
      <w:shd w:val="clear" w:color="auto" w:fill="FFFFFF"/>
      <w:autoSpaceDE/>
      <w:autoSpaceDN/>
      <w:spacing w:before="0" w:after="0" w:line="0" w:lineRule="atLeast"/>
      <w:ind w:left="0"/>
      <w:jc w:val="left"/>
    </w:pPr>
    <w:rPr>
      <w:rFonts w:ascii="Lucida Sans Unicode" w:eastAsia="Lucida Sans Unicode" w:hAnsi="Lucida Sans Unicode" w:cs="Lucida Sans Unicode"/>
      <w:spacing w:val="-10"/>
      <w:sz w:val="20"/>
      <w:szCs w:val="20"/>
      <w:lang w:eastAsia="en-US"/>
    </w:rPr>
  </w:style>
  <w:style w:type="paragraph" w:customStyle="1" w:styleId="Heading10">
    <w:name w:val="Heading #1"/>
    <w:basedOn w:val="aa"/>
    <w:link w:val="Heading1"/>
    <w:rsid w:val="007B5051"/>
    <w:pPr>
      <w:shd w:val="clear" w:color="auto" w:fill="FFFFFF"/>
      <w:autoSpaceDE/>
      <w:autoSpaceDN/>
      <w:spacing w:before="0" w:after="60" w:line="0" w:lineRule="atLeast"/>
      <w:ind w:left="0"/>
      <w:jc w:val="left"/>
      <w:outlineLvl w:val="0"/>
    </w:pPr>
    <w:rPr>
      <w:rFonts w:ascii="David" w:eastAsia="David" w:hAnsi="David"/>
      <w:b/>
      <w:bCs/>
      <w:sz w:val="32"/>
      <w:szCs w:val="32"/>
      <w:lang w:eastAsia="en-US"/>
    </w:rPr>
  </w:style>
  <w:style w:type="paragraph" w:customStyle="1" w:styleId="Bodytext2">
    <w:name w:val="Body text (2)"/>
    <w:basedOn w:val="aa"/>
    <w:link w:val="Bodytext2Exact"/>
    <w:rsid w:val="007B5051"/>
    <w:pPr>
      <w:shd w:val="clear" w:color="auto" w:fill="FFFFFF"/>
      <w:autoSpaceDE/>
      <w:autoSpaceDN/>
      <w:spacing w:before="0" w:after="0" w:line="0" w:lineRule="atLeast"/>
      <w:ind w:left="0"/>
      <w:jc w:val="left"/>
    </w:pPr>
    <w:rPr>
      <w:rFonts w:ascii="Segoe UI" w:eastAsia="Segoe UI" w:hAnsi="Segoe UI" w:cs="Segoe UI"/>
      <w:b/>
      <w:bCs/>
      <w:sz w:val="12"/>
      <w:szCs w:val="12"/>
      <w:lang w:eastAsia="en-US"/>
    </w:rPr>
  </w:style>
  <w:style w:type="paragraph" w:customStyle="1" w:styleId="Bodytext3">
    <w:name w:val="Body text (3)"/>
    <w:basedOn w:val="aa"/>
    <w:link w:val="Bodytext3Exact"/>
    <w:rsid w:val="007B5051"/>
    <w:pPr>
      <w:shd w:val="clear" w:color="auto" w:fill="FFFFFF"/>
      <w:autoSpaceDE/>
      <w:autoSpaceDN/>
      <w:spacing w:before="0" w:after="0" w:line="0" w:lineRule="atLeast"/>
      <w:ind w:left="0"/>
      <w:jc w:val="left"/>
    </w:pPr>
    <w:rPr>
      <w:rFonts w:ascii="Lucida Sans Unicode" w:eastAsia="Lucida Sans Unicode" w:hAnsi="Lucida Sans Unicode" w:cs="Lucida Sans Unicode"/>
      <w:sz w:val="19"/>
      <w:szCs w:val="19"/>
      <w:lang w:eastAsia="en-US"/>
    </w:rPr>
  </w:style>
  <w:style w:type="paragraph" w:customStyle="1" w:styleId="Tablecaption20">
    <w:name w:val="Table caption (2)"/>
    <w:basedOn w:val="aa"/>
    <w:link w:val="Tablecaption2"/>
    <w:rsid w:val="007B5051"/>
    <w:pPr>
      <w:shd w:val="clear" w:color="auto" w:fill="FFFFFF"/>
      <w:autoSpaceDE/>
      <w:autoSpaceDN/>
      <w:spacing w:before="60" w:after="0" w:line="0" w:lineRule="atLeast"/>
      <w:ind w:left="0"/>
      <w:jc w:val="left"/>
    </w:pPr>
    <w:rPr>
      <w:rFonts w:ascii="Franklin Gothic Heavy" w:eastAsia="Franklin Gothic Heavy" w:hAnsi="Franklin Gothic Heavy" w:cs="Franklin Gothic Heavy"/>
      <w:sz w:val="16"/>
      <w:szCs w:val="16"/>
      <w:lang w:eastAsia="en-US"/>
    </w:rPr>
  </w:style>
  <w:style w:type="paragraph" w:customStyle="1" w:styleId="Tablecaption30">
    <w:name w:val="Table caption (3)"/>
    <w:basedOn w:val="aa"/>
    <w:link w:val="Tablecaption3"/>
    <w:rsid w:val="007B5051"/>
    <w:pPr>
      <w:shd w:val="clear" w:color="auto" w:fill="FFFFFF"/>
      <w:autoSpaceDE/>
      <w:autoSpaceDN/>
      <w:bidi w:val="0"/>
      <w:spacing w:before="0" w:after="0" w:line="0" w:lineRule="atLeast"/>
      <w:ind w:left="0"/>
      <w:jc w:val="left"/>
    </w:pPr>
    <w:rPr>
      <w:rFonts w:ascii="David" w:eastAsia="David" w:hAnsi="David"/>
      <w:sz w:val="76"/>
      <w:szCs w:val="76"/>
      <w:lang w:eastAsia="en-US" w:bidi="en-US"/>
    </w:rPr>
  </w:style>
  <w:style w:type="character" w:customStyle="1" w:styleId="Bodytext20">
    <w:name w:val="Body text (2)_"/>
    <w:rsid w:val="007B5051"/>
    <w:rPr>
      <w:rFonts w:ascii="David" w:eastAsia="David" w:hAnsi="David" w:cs="David"/>
      <w:b w:val="0"/>
      <w:bCs w:val="0"/>
      <w:i w:val="0"/>
      <w:iCs w:val="0"/>
      <w:smallCaps w:val="0"/>
      <w:strike w:val="0"/>
      <w:sz w:val="18"/>
      <w:szCs w:val="18"/>
      <w:u w:val="none"/>
    </w:rPr>
  </w:style>
  <w:style w:type="character" w:customStyle="1" w:styleId="Bodytext5">
    <w:name w:val="Body text (5)_"/>
    <w:rsid w:val="007B5051"/>
    <w:rPr>
      <w:rFonts w:ascii="David" w:eastAsia="David" w:hAnsi="David" w:cs="David"/>
      <w:b w:val="0"/>
      <w:bCs w:val="0"/>
      <w:i w:val="0"/>
      <w:iCs w:val="0"/>
      <w:smallCaps w:val="0"/>
      <w:strike w:val="0"/>
      <w:sz w:val="22"/>
      <w:szCs w:val="22"/>
      <w:u w:val="none"/>
    </w:rPr>
  </w:style>
  <w:style w:type="character" w:customStyle="1" w:styleId="Bodytext50">
    <w:name w:val="Body text (5)"/>
    <w:rsid w:val="007B5051"/>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Heading2Italic">
    <w:name w:val="Heading #2 + Italic"/>
    <w:rsid w:val="007B5051"/>
    <w:rPr>
      <w:rFonts w:ascii="David" w:eastAsia="David" w:hAnsi="David" w:cs="David"/>
      <w:b/>
      <w:bCs/>
      <w:i/>
      <w:iCs/>
      <w:smallCaps w:val="0"/>
      <w:strike w:val="0"/>
      <w:color w:val="000000"/>
      <w:spacing w:val="0"/>
      <w:w w:val="100"/>
      <w:position w:val="0"/>
      <w:sz w:val="24"/>
      <w:szCs w:val="24"/>
      <w:u w:val="single"/>
      <w:shd w:val="clear" w:color="auto" w:fill="FFFFFF"/>
      <w:lang w:val="he-IL" w:eastAsia="he-IL" w:bidi="he-IL"/>
    </w:rPr>
  </w:style>
  <w:style w:type="character" w:customStyle="1" w:styleId="Bodytext6">
    <w:name w:val="Body text (6)_"/>
    <w:rsid w:val="007B5051"/>
    <w:rPr>
      <w:rFonts w:ascii="David" w:eastAsia="David" w:hAnsi="David" w:cs="David"/>
      <w:b w:val="0"/>
      <w:bCs w:val="0"/>
      <w:i w:val="0"/>
      <w:iCs w:val="0"/>
      <w:smallCaps w:val="0"/>
      <w:strike w:val="0"/>
      <w:sz w:val="22"/>
      <w:szCs w:val="22"/>
      <w:u w:val="none"/>
      <w:lang w:val="en-US" w:eastAsia="en-US" w:bidi="en-US"/>
    </w:rPr>
  </w:style>
  <w:style w:type="character" w:customStyle="1" w:styleId="Bodytext60">
    <w:name w:val="Body text (6)"/>
    <w:rsid w:val="007B5051"/>
    <w:rPr>
      <w:rFonts w:ascii="David" w:eastAsia="David" w:hAnsi="David" w:cs="David"/>
      <w:b w:val="0"/>
      <w:bCs w:val="0"/>
      <w:i w:val="0"/>
      <w:iCs w:val="0"/>
      <w:smallCaps w:val="0"/>
      <w:strike w:val="0"/>
      <w:color w:val="000000"/>
      <w:spacing w:val="0"/>
      <w:w w:val="100"/>
      <w:position w:val="0"/>
      <w:sz w:val="22"/>
      <w:szCs w:val="22"/>
      <w:u w:val="single"/>
      <w:lang w:val="en-US" w:eastAsia="en-US" w:bidi="en-US"/>
    </w:rPr>
  </w:style>
  <w:style w:type="character" w:customStyle="1" w:styleId="Bodytext85pt">
    <w:name w:val="Body text + 8.5 pt"/>
    <w:aliases w:val="Small Caps"/>
    <w:rsid w:val="007B5051"/>
    <w:rPr>
      <w:rFonts w:ascii="David" w:eastAsia="David" w:hAnsi="David" w:cs="David"/>
      <w:b w:val="0"/>
      <w:bCs w:val="0"/>
      <w:i w:val="0"/>
      <w:iCs w:val="0"/>
      <w:smallCaps/>
      <w:strike w:val="0"/>
      <w:color w:val="000000"/>
      <w:spacing w:val="0"/>
      <w:w w:val="100"/>
      <w:position w:val="0"/>
      <w:sz w:val="17"/>
      <w:szCs w:val="17"/>
      <w:u w:val="none"/>
      <w:shd w:val="clear" w:color="auto" w:fill="FFFFFF"/>
      <w:lang w:val="en-US" w:eastAsia="en-US" w:bidi="en-US"/>
    </w:rPr>
  </w:style>
  <w:style w:type="character" w:customStyle="1" w:styleId="Bodytext7">
    <w:name w:val="Body text (7)_"/>
    <w:link w:val="Bodytext70"/>
    <w:rsid w:val="007B5051"/>
    <w:rPr>
      <w:rFonts w:ascii="Microsoft Sans Serif" w:eastAsia="Microsoft Sans Serif" w:hAnsi="Microsoft Sans Serif" w:cs="Microsoft Sans Serif"/>
      <w:shd w:val="clear" w:color="auto" w:fill="FFFFFF"/>
    </w:rPr>
  </w:style>
  <w:style w:type="paragraph" w:customStyle="1" w:styleId="Bodytext70">
    <w:name w:val="Body text (7)"/>
    <w:basedOn w:val="aa"/>
    <w:link w:val="Bodytext7"/>
    <w:rsid w:val="007B5051"/>
    <w:pPr>
      <w:shd w:val="clear" w:color="auto" w:fill="FFFFFF"/>
      <w:autoSpaceDE/>
      <w:autoSpaceDN/>
      <w:spacing w:before="0" w:after="0" w:line="288" w:lineRule="exact"/>
      <w:ind w:left="0"/>
      <w:jc w:val="left"/>
    </w:pPr>
    <w:rPr>
      <w:rFonts w:ascii="Microsoft Sans Serif" w:eastAsia="Microsoft Sans Serif" w:hAnsi="Microsoft Sans Serif" w:cs="Microsoft Sans Serif"/>
      <w:sz w:val="20"/>
      <w:szCs w:val="20"/>
      <w:lang w:eastAsia="en-US"/>
    </w:rPr>
  </w:style>
  <w:style w:type="character" w:customStyle="1" w:styleId="HeaderorfooterCenturyGothic">
    <w:name w:val="Header or footer + Century Gothic"/>
    <w:aliases w:val="6 pt,Not Bold,Header or footer + 4 pt,Header or footer + 11 pt,Heading #4 (3) + Microsoft Sans Serif,18 pt,Body text (15) + 10 pt"/>
    <w:rsid w:val="007B5051"/>
    <w:rPr>
      <w:rFonts w:ascii="Century Gothic" w:eastAsia="Century Gothic" w:hAnsi="Century Gothic" w:cs="Century Gothic"/>
      <w:b/>
      <w:bCs/>
      <w:i w:val="0"/>
      <w:iCs w:val="0"/>
      <w:smallCaps w:val="0"/>
      <w:strike w:val="0"/>
      <w:color w:val="000000"/>
      <w:spacing w:val="0"/>
      <w:w w:val="100"/>
      <w:position w:val="0"/>
      <w:sz w:val="12"/>
      <w:szCs w:val="12"/>
      <w:u w:val="none"/>
      <w:lang w:val="en-US" w:eastAsia="en-US" w:bidi="en-US"/>
    </w:rPr>
  </w:style>
  <w:style w:type="character" w:customStyle="1" w:styleId="Bodytext30">
    <w:name w:val="Body text (3)_"/>
    <w:rsid w:val="007B5051"/>
    <w:rPr>
      <w:rFonts w:ascii="David" w:eastAsia="David" w:hAnsi="David" w:cs="David"/>
      <w:b/>
      <w:bCs/>
      <w:i w:val="0"/>
      <w:iCs w:val="0"/>
      <w:smallCaps w:val="0"/>
      <w:strike w:val="0"/>
      <w:sz w:val="22"/>
      <w:szCs w:val="22"/>
      <w:u w:val="none"/>
    </w:rPr>
  </w:style>
  <w:style w:type="character" w:customStyle="1" w:styleId="BodytextSpacing0ptExact">
    <w:name w:val="Body text + Spacing 0 pt Exact"/>
    <w:rsid w:val="007B5051"/>
    <w:rPr>
      <w:rFonts w:ascii="David" w:eastAsia="David" w:hAnsi="David" w:cs="David"/>
      <w:b w:val="0"/>
      <w:bCs w:val="0"/>
      <w:i w:val="0"/>
      <w:iCs w:val="0"/>
      <w:smallCaps w:val="0"/>
      <w:strike w:val="0"/>
      <w:color w:val="000000"/>
      <w:spacing w:val="1"/>
      <w:w w:val="100"/>
      <w:position w:val="0"/>
      <w:sz w:val="21"/>
      <w:szCs w:val="21"/>
      <w:u w:val="none"/>
      <w:shd w:val="clear" w:color="auto" w:fill="FFFFFF"/>
      <w:lang w:val="he-IL" w:eastAsia="he-IL" w:bidi="he-IL"/>
    </w:rPr>
  </w:style>
  <w:style w:type="character" w:customStyle="1" w:styleId="Headerorfooter10pt">
    <w:name w:val="Header or footer + 10 pt"/>
    <w:rsid w:val="007B5051"/>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none"/>
      <w:lang w:val="he-IL" w:eastAsia="he-IL" w:bidi="he-IL"/>
    </w:rPr>
  </w:style>
  <w:style w:type="character" w:customStyle="1" w:styleId="Heading1NotBold">
    <w:name w:val="Heading #1 + Not Bold"/>
    <w:rsid w:val="007B5051"/>
    <w:rPr>
      <w:rFonts w:ascii="David" w:eastAsia="David" w:hAnsi="David" w:cs="David"/>
      <w:b/>
      <w:bCs/>
      <w:i/>
      <w:iCs/>
      <w:smallCaps w:val="0"/>
      <w:strike w:val="0"/>
      <w:color w:val="000000"/>
      <w:spacing w:val="0"/>
      <w:w w:val="100"/>
      <w:position w:val="0"/>
      <w:sz w:val="30"/>
      <w:szCs w:val="30"/>
      <w:u w:val="single"/>
      <w:shd w:val="clear" w:color="auto" w:fill="FFFFFF"/>
      <w:lang w:val="he-IL" w:eastAsia="he-IL" w:bidi="he-IL"/>
    </w:rPr>
  </w:style>
  <w:style w:type="character" w:customStyle="1" w:styleId="Bodytext2Bold">
    <w:name w:val="Body text (2) + Bold"/>
    <w:rsid w:val="007B5051"/>
    <w:rPr>
      <w:rFonts w:ascii="David" w:eastAsia="David" w:hAnsi="David" w:cs="David"/>
      <w:b/>
      <w:bCs/>
      <w:i w:val="0"/>
      <w:iCs w:val="0"/>
      <w:smallCaps w:val="0"/>
      <w:strike w:val="0"/>
      <w:color w:val="000000"/>
      <w:spacing w:val="0"/>
      <w:w w:val="100"/>
      <w:position w:val="0"/>
      <w:sz w:val="20"/>
      <w:szCs w:val="20"/>
      <w:u w:val="single"/>
      <w:lang w:val="he-IL" w:eastAsia="he-IL" w:bidi="he-IL"/>
    </w:rPr>
  </w:style>
  <w:style w:type="character" w:customStyle="1" w:styleId="Bodytext4">
    <w:name w:val="Body text (4)_"/>
    <w:rsid w:val="007B5051"/>
    <w:rPr>
      <w:rFonts w:ascii="David" w:eastAsia="David" w:hAnsi="David" w:cs="David"/>
      <w:b/>
      <w:bCs/>
      <w:i w:val="0"/>
      <w:iCs w:val="0"/>
      <w:smallCaps w:val="0"/>
      <w:strike w:val="0"/>
      <w:sz w:val="19"/>
      <w:szCs w:val="19"/>
      <w:u w:val="none"/>
    </w:rPr>
  </w:style>
  <w:style w:type="character" w:customStyle="1" w:styleId="Bodytext40">
    <w:name w:val="Body text (4)"/>
    <w:rsid w:val="007B5051"/>
    <w:rPr>
      <w:rFonts w:ascii="David" w:eastAsia="David" w:hAnsi="David" w:cs="David"/>
      <w:b/>
      <w:bCs/>
      <w:i w:val="0"/>
      <w:iCs w:val="0"/>
      <w:smallCaps w:val="0"/>
      <w:strike w:val="0"/>
      <w:color w:val="000000"/>
      <w:spacing w:val="0"/>
      <w:w w:val="100"/>
      <w:position w:val="0"/>
      <w:sz w:val="19"/>
      <w:szCs w:val="19"/>
      <w:u w:val="single"/>
      <w:lang w:val="he-IL" w:eastAsia="he-IL" w:bidi="he-IL"/>
    </w:rPr>
  </w:style>
  <w:style w:type="character" w:customStyle="1" w:styleId="Bodytext4NotBold">
    <w:name w:val="Body text (4) + Not Bold"/>
    <w:rsid w:val="007B5051"/>
    <w:rPr>
      <w:rFonts w:ascii="David" w:eastAsia="David" w:hAnsi="David" w:cs="David"/>
      <w:b/>
      <w:bCs/>
      <w:i w:val="0"/>
      <w:iCs w:val="0"/>
      <w:smallCaps w:val="0"/>
      <w:strike w:val="0"/>
      <w:color w:val="000000"/>
      <w:spacing w:val="0"/>
      <w:w w:val="100"/>
      <w:position w:val="0"/>
      <w:sz w:val="19"/>
      <w:szCs w:val="19"/>
      <w:u w:val="none"/>
      <w:lang w:val="he-IL" w:eastAsia="he-IL" w:bidi="he-IL"/>
    </w:rPr>
  </w:style>
  <w:style w:type="character" w:customStyle="1" w:styleId="Heading2NotBold">
    <w:name w:val="Heading #2 + Not Bold"/>
    <w:rsid w:val="007B5051"/>
    <w:rPr>
      <w:rFonts w:ascii="David" w:eastAsia="David" w:hAnsi="David" w:cs="David"/>
      <w:b/>
      <w:bCs/>
      <w:i w:val="0"/>
      <w:iCs w:val="0"/>
      <w:smallCaps w:val="0"/>
      <w:strike w:val="0"/>
      <w:color w:val="000000"/>
      <w:spacing w:val="0"/>
      <w:w w:val="100"/>
      <w:position w:val="0"/>
      <w:sz w:val="19"/>
      <w:szCs w:val="19"/>
      <w:u w:val="none"/>
      <w:shd w:val="clear" w:color="auto" w:fill="FFFFFF"/>
      <w:lang w:val="en-US" w:eastAsia="en-US" w:bidi="en-US"/>
    </w:rPr>
  </w:style>
  <w:style w:type="character" w:customStyle="1" w:styleId="Bodytext65pt">
    <w:name w:val="Body text + 6.5 pt"/>
    <w:rsid w:val="007B5051"/>
    <w:rPr>
      <w:rFonts w:ascii="David" w:eastAsia="David" w:hAnsi="David" w:cs="David"/>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Bodytext5Exact">
    <w:name w:val="Body text (5) Exact"/>
    <w:rsid w:val="007B5051"/>
    <w:rPr>
      <w:rFonts w:ascii="David" w:eastAsia="David" w:hAnsi="David" w:cs="David"/>
      <w:b w:val="0"/>
      <w:bCs w:val="0"/>
      <w:i w:val="0"/>
      <w:iCs w:val="0"/>
      <w:smallCaps w:val="0"/>
      <w:strike w:val="0"/>
      <w:spacing w:val="10"/>
      <w:sz w:val="18"/>
      <w:szCs w:val="18"/>
      <w:u w:val="none"/>
      <w:lang w:val="en-US" w:eastAsia="en-US" w:bidi="en-US"/>
    </w:rPr>
  </w:style>
  <w:style w:type="character" w:customStyle="1" w:styleId="Tableofcontents">
    <w:name w:val="Table of contents_"/>
    <w:rsid w:val="007B5051"/>
    <w:rPr>
      <w:rFonts w:ascii="David" w:eastAsia="David" w:hAnsi="David" w:cs="David"/>
      <w:b w:val="0"/>
      <w:bCs w:val="0"/>
      <w:i w:val="0"/>
      <w:iCs w:val="0"/>
      <w:smallCaps w:val="0"/>
      <w:strike w:val="0"/>
      <w:sz w:val="19"/>
      <w:szCs w:val="19"/>
      <w:u w:val="none"/>
    </w:rPr>
  </w:style>
  <w:style w:type="character" w:customStyle="1" w:styleId="Tableofcontents0">
    <w:name w:val="Table of contents"/>
    <w:rsid w:val="007B5051"/>
    <w:rPr>
      <w:rFonts w:ascii="David" w:eastAsia="David" w:hAnsi="David" w:cs="David"/>
      <w:b w:val="0"/>
      <w:bCs w:val="0"/>
      <w:i w:val="0"/>
      <w:iCs w:val="0"/>
      <w:smallCaps w:val="0"/>
      <w:strike w:val="0"/>
      <w:color w:val="000000"/>
      <w:spacing w:val="0"/>
      <w:w w:val="100"/>
      <w:position w:val="0"/>
      <w:sz w:val="19"/>
      <w:szCs w:val="19"/>
      <w:u w:val="single"/>
      <w:lang w:val="he-IL" w:eastAsia="he-IL" w:bidi="he-IL"/>
    </w:rPr>
  </w:style>
  <w:style w:type="character" w:customStyle="1" w:styleId="Picturecaption2">
    <w:name w:val="Picture caption (2)_"/>
    <w:rsid w:val="007B5051"/>
    <w:rPr>
      <w:rFonts w:ascii="David" w:eastAsia="David" w:hAnsi="David" w:cs="David"/>
      <w:b/>
      <w:bCs/>
      <w:i w:val="0"/>
      <w:iCs w:val="0"/>
      <w:smallCaps w:val="0"/>
      <w:strike w:val="0"/>
      <w:sz w:val="19"/>
      <w:szCs w:val="19"/>
      <w:u w:val="none"/>
    </w:rPr>
  </w:style>
  <w:style w:type="character" w:customStyle="1" w:styleId="Picturecaption2NotBold">
    <w:name w:val="Picture caption (2) + Not Bold"/>
    <w:aliases w:val="Spacing 3 pt"/>
    <w:rsid w:val="007B5051"/>
    <w:rPr>
      <w:rFonts w:ascii="David" w:eastAsia="David" w:hAnsi="David" w:cs="David"/>
      <w:b/>
      <w:bCs/>
      <w:i w:val="0"/>
      <w:iCs w:val="0"/>
      <w:smallCaps w:val="0"/>
      <w:strike w:val="0"/>
      <w:color w:val="000000"/>
      <w:spacing w:val="70"/>
      <w:w w:val="100"/>
      <w:position w:val="0"/>
      <w:sz w:val="19"/>
      <w:szCs w:val="19"/>
      <w:u w:val="none"/>
      <w:lang w:val="he-IL" w:eastAsia="he-IL" w:bidi="he-IL"/>
    </w:rPr>
  </w:style>
  <w:style w:type="character" w:customStyle="1" w:styleId="Picturecaption20">
    <w:name w:val="Picture caption (2)"/>
    <w:rsid w:val="007B5051"/>
    <w:rPr>
      <w:rFonts w:ascii="David" w:eastAsia="David" w:hAnsi="David" w:cs="David"/>
      <w:b/>
      <w:bCs/>
      <w:i w:val="0"/>
      <w:iCs w:val="0"/>
      <w:smallCaps w:val="0"/>
      <w:strike w:val="0"/>
      <w:color w:val="000000"/>
      <w:spacing w:val="0"/>
      <w:w w:val="100"/>
      <w:position w:val="0"/>
      <w:sz w:val="19"/>
      <w:szCs w:val="19"/>
      <w:u w:val="none"/>
      <w:lang w:val="he-IL" w:eastAsia="he-IL" w:bidi="he-IL"/>
    </w:rPr>
  </w:style>
  <w:style w:type="character" w:customStyle="1" w:styleId="Picturecaption3Exact">
    <w:name w:val="Picture caption (3) Exact"/>
    <w:link w:val="Picturecaption3"/>
    <w:rsid w:val="007B5051"/>
    <w:rPr>
      <w:rFonts w:ascii="David" w:eastAsia="David" w:hAnsi="David" w:cs="David"/>
      <w:sz w:val="14"/>
      <w:szCs w:val="14"/>
      <w:shd w:val="clear" w:color="auto" w:fill="FFFFFF"/>
    </w:rPr>
  </w:style>
  <w:style w:type="character" w:customStyle="1" w:styleId="PicturecaptionExact">
    <w:name w:val="Picture caption Exact"/>
    <w:link w:val="Picturecaption"/>
    <w:rsid w:val="007B5051"/>
    <w:rPr>
      <w:rFonts w:ascii="David" w:eastAsia="David" w:hAnsi="David" w:cs="David"/>
      <w:spacing w:val="-3"/>
      <w:sz w:val="8"/>
      <w:szCs w:val="8"/>
      <w:shd w:val="clear" w:color="auto" w:fill="FFFFFF"/>
      <w:lang w:bidi="en-US"/>
    </w:rPr>
  </w:style>
  <w:style w:type="character" w:customStyle="1" w:styleId="Picturecaption75pt">
    <w:name w:val="Picture caption + 7.5 pt"/>
    <w:aliases w:val="Spacing 0 pt Exact,Picture caption + Italic"/>
    <w:rsid w:val="007B5051"/>
    <w:rPr>
      <w:rFonts w:ascii="David" w:eastAsia="David" w:hAnsi="David" w:cs="David"/>
      <w:b w:val="0"/>
      <w:bCs w:val="0"/>
      <w:i w:val="0"/>
      <w:iCs w:val="0"/>
      <w:smallCaps w:val="0"/>
      <w:strike w:val="0"/>
      <w:color w:val="000000"/>
      <w:spacing w:val="6"/>
      <w:w w:val="100"/>
      <w:position w:val="0"/>
      <w:sz w:val="15"/>
      <w:szCs w:val="15"/>
      <w:u w:val="none"/>
      <w:lang w:val="en-US" w:eastAsia="en-US" w:bidi="en-US"/>
    </w:rPr>
  </w:style>
  <w:style w:type="character" w:customStyle="1" w:styleId="Picturecaption4Exact">
    <w:name w:val="Picture caption (4) Exact"/>
    <w:link w:val="Picturecaption4"/>
    <w:rsid w:val="007B5051"/>
    <w:rPr>
      <w:rFonts w:ascii="David" w:eastAsia="David" w:hAnsi="David" w:cs="David"/>
      <w:sz w:val="14"/>
      <w:szCs w:val="14"/>
      <w:shd w:val="clear" w:color="auto" w:fill="FFFFFF"/>
    </w:rPr>
  </w:style>
  <w:style w:type="character" w:customStyle="1" w:styleId="Picturecaption5Exact">
    <w:name w:val="Picture caption (5) Exact"/>
    <w:link w:val="Picturecaption5"/>
    <w:rsid w:val="007B5051"/>
    <w:rPr>
      <w:rFonts w:ascii="David" w:eastAsia="David" w:hAnsi="David" w:cs="David"/>
      <w:spacing w:val="66"/>
      <w:sz w:val="18"/>
      <w:szCs w:val="18"/>
      <w:shd w:val="clear" w:color="auto" w:fill="FFFFFF"/>
      <w:lang w:bidi="en-US"/>
    </w:rPr>
  </w:style>
  <w:style w:type="character" w:customStyle="1" w:styleId="Picturecaption5Spacing1ptExact">
    <w:name w:val="Picture caption (5) + Spacing 1 pt Exact"/>
    <w:rsid w:val="007B5051"/>
    <w:rPr>
      <w:rFonts w:ascii="David" w:eastAsia="David" w:hAnsi="David" w:cs="David"/>
      <w:b w:val="0"/>
      <w:bCs w:val="0"/>
      <w:i w:val="0"/>
      <w:iCs w:val="0"/>
      <w:smallCaps w:val="0"/>
      <w:strike w:val="0"/>
      <w:color w:val="000000"/>
      <w:spacing w:val="30"/>
      <w:w w:val="100"/>
      <w:position w:val="0"/>
      <w:sz w:val="18"/>
      <w:szCs w:val="18"/>
      <w:u w:val="none"/>
      <w:lang w:val="en-US" w:eastAsia="en-US" w:bidi="en-US"/>
    </w:rPr>
  </w:style>
  <w:style w:type="character" w:customStyle="1" w:styleId="PicturecaptionSpacing9pt">
    <w:name w:val="Picture caption + Spacing 9 pt"/>
    <w:aliases w:val="Scale 150% Exact"/>
    <w:rsid w:val="007B5051"/>
    <w:rPr>
      <w:rFonts w:ascii="David" w:eastAsia="David" w:hAnsi="David" w:cs="David"/>
      <w:b w:val="0"/>
      <w:bCs w:val="0"/>
      <w:i w:val="0"/>
      <w:iCs w:val="0"/>
      <w:smallCaps w:val="0"/>
      <w:strike w:val="0"/>
      <w:color w:val="000000"/>
      <w:spacing w:val="196"/>
      <w:w w:val="150"/>
      <w:position w:val="0"/>
      <w:sz w:val="8"/>
      <w:szCs w:val="8"/>
      <w:u w:val="none"/>
      <w:lang w:val="en-US" w:eastAsia="en-US" w:bidi="en-US"/>
    </w:rPr>
  </w:style>
  <w:style w:type="character" w:customStyle="1" w:styleId="Picturecaption6Exact">
    <w:name w:val="Picture caption (6) Exact"/>
    <w:link w:val="Picturecaption6"/>
    <w:rsid w:val="007B5051"/>
    <w:rPr>
      <w:rFonts w:ascii="Tahoma" w:eastAsia="Tahoma" w:hAnsi="Tahoma" w:cs="Tahoma"/>
      <w:sz w:val="11"/>
      <w:szCs w:val="11"/>
      <w:shd w:val="clear" w:color="auto" w:fill="FFFFFF"/>
    </w:rPr>
  </w:style>
  <w:style w:type="character" w:customStyle="1" w:styleId="Picturecaption7Exact">
    <w:name w:val="Picture caption (7) Exact"/>
    <w:link w:val="Picturecaption7"/>
    <w:rsid w:val="007B5051"/>
    <w:rPr>
      <w:rFonts w:ascii="Tahoma" w:eastAsia="Tahoma" w:hAnsi="Tahoma" w:cs="Tahoma"/>
      <w:sz w:val="11"/>
      <w:szCs w:val="11"/>
      <w:shd w:val="clear" w:color="auto" w:fill="FFFFFF"/>
    </w:rPr>
  </w:style>
  <w:style w:type="character" w:customStyle="1" w:styleId="Picturecaption8Exact">
    <w:name w:val="Picture caption (8) Exact"/>
    <w:link w:val="Picturecaption8"/>
    <w:rsid w:val="007B5051"/>
    <w:rPr>
      <w:rFonts w:ascii="David" w:eastAsia="David" w:hAnsi="David" w:cs="David"/>
      <w:sz w:val="14"/>
      <w:szCs w:val="14"/>
      <w:shd w:val="clear" w:color="auto" w:fill="FFFFFF"/>
    </w:rPr>
  </w:style>
  <w:style w:type="character" w:customStyle="1" w:styleId="Picturecaption9Exact">
    <w:name w:val="Picture caption (9) Exact"/>
    <w:link w:val="Picturecaption9"/>
    <w:rsid w:val="007B5051"/>
    <w:rPr>
      <w:rFonts w:ascii="David" w:eastAsia="David" w:hAnsi="David" w:cs="David"/>
      <w:spacing w:val="6"/>
      <w:sz w:val="19"/>
      <w:szCs w:val="19"/>
      <w:shd w:val="clear" w:color="auto" w:fill="FFFFFF"/>
      <w:lang w:bidi="en-US"/>
    </w:rPr>
  </w:style>
  <w:style w:type="character" w:customStyle="1" w:styleId="Picturecaption9Spacing1ptExact">
    <w:name w:val="Picture caption (9) + Spacing 1 pt Exact"/>
    <w:rsid w:val="007B5051"/>
    <w:rPr>
      <w:rFonts w:ascii="David" w:eastAsia="David" w:hAnsi="David" w:cs="David"/>
      <w:b w:val="0"/>
      <w:bCs w:val="0"/>
      <w:i w:val="0"/>
      <w:iCs w:val="0"/>
      <w:smallCaps w:val="0"/>
      <w:strike w:val="0"/>
      <w:color w:val="000000"/>
      <w:spacing w:val="30"/>
      <w:w w:val="100"/>
      <w:position w:val="0"/>
      <w:sz w:val="19"/>
      <w:szCs w:val="19"/>
      <w:u w:val="none"/>
      <w:lang w:val="en-US" w:eastAsia="en-US" w:bidi="en-US"/>
    </w:rPr>
  </w:style>
  <w:style w:type="character" w:customStyle="1" w:styleId="Picturecaption10Exact">
    <w:name w:val="Picture caption (10) Exact"/>
    <w:link w:val="Picturecaption10"/>
    <w:rsid w:val="007B5051"/>
    <w:rPr>
      <w:rFonts w:ascii="David" w:eastAsia="David" w:hAnsi="David" w:cs="David"/>
      <w:sz w:val="8"/>
      <w:szCs w:val="8"/>
      <w:shd w:val="clear" w:color="auto" w:fill="FFFFFF"/>
      <w:lang w:bidi="en-US"/>
    </w:rPr>
  </w:style>
  <w:style w:type="character" w:customStyle="1" w:styleId="Picturecaption2Exact">
    <w:name w:val="Picture caption (2) Exact"/>
    <w:rsid w:val="007B5051"/>
    <w:rPr>
      <w:rFonts w:ascii="David" w:eastAsia="David" w:hAnsi="David" w:cs="David"/>
      <w:b/>
      <w:bCs/>
      <w:i w:val="0"/>
      <w:iCs w:val="0"/>
      <w:smallCaps w:val="0"/>
      <w:strike w:val="0"/>
      <w:sz w:val="18"/>
      <w:szCs w:val="18"/>
      <w:u w:val="none"/>
    </w:rPr>
  </w:style>
  <w:style w:type="character" w:customStyle="1" w:styleId="BodytextSpacing3pt">
    <w:name w:val="Body text + Spacing 3 pt"/>
    <w:rsid w:val="007B5051"/>
    <w:rPr>
      <w:rFonts w:ascii="David" w:eastAsia="David" w:hAnsi="David" w:cs="David"/>
      <w:b w:val="0"/>
      <w:bCs w:val="0"/>
      <w:i w:val="0"/>
      <w:iCs w:val="0"/>
      <w:smallCaps w:val="0"/>
      <w:strike w:val="0"/>
      <w:color w:val="000000"/>
      <w:spacing w:val="70"/>
      <w:w w:val="100"/>
      <w:position w:val="0"/>
      <w:sz w:val="19"/>
      <w:szCs w:val="19"/>
      <w:u w:val="single"/>
      <w:shd w:val="clear" w:color="auto" w:fill="FFFFFF"/>
      <w:lang w:val="he-IL" w:eastAsia="he-IL" w:bidi="he-IL"/>
    </w:rPr>
  </w:style>
  <w:style w:type="character" w:customStyle="1" w:styleId="Heading22">
    <w:name w:val="Heading #2 (2)_"/>
    <w:rsid w:val="007B5051"/>
    <w:rPr>
      <w:rFonts w:ascii="David" w:eastAsia="David" w:hAnsi="David" w:cs="David"/>
      <w:b/>
      <w:bCs/>
      <w:i w:val="0"/>
      <w:iCs w:val="0"/>
      <w:smallCaps w:val="0"/>
      <w:strike w:val="0"/>
      <w:sz w:val="26"/>
      <w:szCs w:val="26"/>
      <w:u w:val="none"/>
    </w:rPr>
  </w:style>
  <w:style w:type="character" w:customStyle="1" w:styleId="Heading220">
    <w:name w:val="Heading #2 (2)"/>
    <w:rsid w:val="007B5051"/>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5Spacing3pt">
    <w:name w:val="Body text (5) + Spacing 3 pt"/>
    <w:rsid w:val="007B5051"/>
    <w:rPr>
      <w:rFonts w:ascii="David" w:eastAsia="David" w:hAnsi="David" w:cs="David"/>
      <w:b w:val="0"/>
      <w:bCs w:val="0"/>
      <w:i w:val="0"/>
      <w:iCs w:val="0"/>
      <w:smallCaps w:val="0"/>
      <w:strike w:val="0"/>
      <w:color w:val="000000"/>
      <w:spacing w:val="70"/>
      <w:w w:val="100"/>
      <w:position w:val="0"/>
      <w:sz w:val="19"/>
      <w:szCs w:val="19"/>
      <w:u w:val="single"/>
      <w:lang w:val="en-US" w:eastAsia="en-US" w:bidi="en-US"/>
    </w:rPr>
  </w:style>
  <w:style w:type="character" w:customStyle="1" w:styleId="Bodytext8">
    <w:name w:val="Body text (8)_"/>
    <w:rsid w:val="007B5051"/>
    <w:rPr>
      <w:rFonts w:ascii="David" w:eastAsia="David" w:hAnsi="David" w:cs="David"/>
      <w:b w:val="0"/>
      <w:bCs w:val="0"/>
      <w:i/>
      <w:iCs/>
      <w:smallCaps w:val="0"/>
      <w:strike w:val="0"/>
      <w:spacing w:val="-10"/>
      <w:sz w:val="20"/>
      <w:szCs w:val="20"/>
      <w:u w:val="none"/>
      <w:lang w:val="en-US" w:eastAsia="en-US" w:bidi="en-US"/>
    </w:rPr>
  </w:style>
  <w:style w:type="character" w:customStyle="1" w:styleId="Bodytext80">
    <w:name w:val="Body text (8)"/>
    <w:rsid w:val="007B5051"/>
    <w:rPr>
      <w:rFonts w:ascii="David" w:eastAsia="David" w:hAnsi="David" w:cs="David"/>
      <w:b w:val="0"/>
      <w:bCs w:val="0"/>
      <w:i/>
      <w:iCs/>
      <w:smallCaps w:val="0"/>
      <w:strike w:val="0"/>
      <w:color w:val="000000"/>
      <w:spacing w:val="-10"/>
      <w:w w:val="100"/>
      <w:position w:val="0"/>
      <w:sz w:val="20"/>
      <w:szCs w:val="20"/>
      <w:u w:val="single"/>
      <w:lang w:val="en-US" w:eastAsia="en-US" w:bidi="en-US"/>
    </w:rPr>
  </w:style>
  <w:style w:type="character" w:customStyle="1" w:styleId="Bodytext9">
    <w:name w:val="Body text (9)_"/>
    <w:link w:val="Bodytext90"/>
    <w:rsid w:val="007B5051"/>
    <w:rPr>
      <w:rFonts w:ascii="Georgia" w:eastAsia="Georgia" w:hAnsi="Georgia" w:cs="Georgia"/>
      <w:i/>
      <w:iCs/>
      <w:sz w:val="19"/>
      <w:szCs w:val="19"/>
      <w:shd w:val="clear" w:color="auto" w:fill="FFFFFF"/>
      <w:lang w:bidi="en-US"/>
    </w:rPr>
  </w:style>
  <w:style w:type="character" w:customStyle="1" w:styleId="BodytextSpacing1pt">
    <w:name w:val="Body text + Spacing 1 pt"/>
    <w:rsid w:val="007B5051"/>
    <w:rPr>
      <w:rFonts w:ascii="David" w:eastAsia="David" w:hAnsi="David" w:cs="David"/>
      <w:b w:val="0"/>
      <w:bCs w:val="0"/>
      <w:i w:val="0"/>
      <w:iCs w:val="0"/>
      <w:smallCaps w:val="0"/>
      <w:strike w:val="0"/>
      <w:color w:val="000000"/>
      <w:spacing w:val="30"/>
      <w:w w:val="100"/>
      <w:position w:val="0"/>
      <w:sz w:val="19"/>
      <w:szCs w:val="19"/>
      <w:u w:val="none"/>
      <w:shd w:val="clear" w:color="auto" w:fill="FFFFFF"/>
      <w:lang w:val="he-IL" w:eastAsia="he-IL" w:bidi="he-IL"/>
    </w:rPr>
  </w:style>
  <w:style w:type="character" w:customStyle="1" w:styleId="Bodytext10">
    <w:name w:val="Body text (10)_"/>
    <w:link w:val="Bodytext100"/>
    <w:rsid w:val="007B5051"/>
    <w:rPr>
      <w:rFonts w:ascii="Franklin Gothic Heavy" w:eastAsia="Franklin Gothic Heavy" w:hAnsi="Franklin Gothic Heavy" w:cs="Franklin Gothic Heavy"/>
      <w:i/>
      <w:iCs/>
      <w:sz w:val="15"/>
      <w:szCs w:val="15"/>
      <w:shd w:val="clear" w:color="auto" w:fill="FFFFFF"/>
      <w:lang w:bidi="en-US"/>
    </w:rPr>
  </w:style>
  <w:style w:type="character" w:customStyle="1" w:styleId="Bodytext11">
    <w:name w:val="Body text (11)_"/>
    <w:rsid w:val="007B5051"/>
    <w:rPr>
      <w:rFonts w:ascii="David" w:eastAsia="David" w:hAnsi="David" w:cs="David"/>
      <w:b/>
      <w:bCs/>
      <w:i w:val="0"/>
      <w:iCs w:val="0"/>
      <w:smallCaps w:val="0"/>
      <w:strike w:val="0"/>
      <w:sz w:val="19"/>
      <w:szCs w:val="19"/>
      <w:u w:val="none"/>
    </w:rPr>
  </w:style>
  <w:style w:type="character" w:customStyle="1" w:styleId="Bodytext11NotBold">
    <w:name w:val="Body text (11) + Not Bold"/>
    <w:rsid w:val="007B5051"/>
    <w:rPr>
      <w:rFonts w:ascii="David" w:eastAsia="David" w:hAnsi="David" w:cs="David"/>
      <w:b/>
      <w:bCs/>
      <w:i w:val="0"/>
      <w:iCs w:val="0"/>
      <w:smallCaps w:val="0"/>
      <w:strike w:val="0"/>
      <w:color w:val="000000"/>
      <w:spacing w:val="0"/>
      <w:w w:val="100"/>
      <w:position w:val="0"/>
      <w:sz w:val="19"/>
      <w:szCs w:val="19"/>
      <w:u w:val="none"/>
      <w:lang w:val="he-IL" w:eastAsia="he-IL" w:bidi="he-IL"/>
    </w:rPr>
  </w:style>
  <w:style w:type="character" w:customStyle="1" w:styleId="Bodytext110">
    <w:name w:val="Body text (11)"/>
    <w:rsid w:val="007B5051"/>
    <w:rPr>
      <w:rFonts w:ascii="David" w:eastAsia="David" w:hAnsi="David" w:cs="David"/>
      <w:b/>
      <w:bCs/>
      <w:i w:val="0"/>
      <w:iCs w:val="0"/>
      <w:smallCaps w:val="0"/>
      <w:strike w:val="0"/>
      <w:color w:val="000000"/>
      <w:spacing w:val="0"/>
      <w:w w:val="100"/>
      <w:position w:val="0"/>
      <w:sz w:val="19"/>
      <w:szCs w:val="19"/>
      <w:u w:val="none"/>
      <w:lang w:val="he-IL" w:eastAsia="he-IL" w:bidi="he-IL"/>
    </w:rPr>
  </w:style>
  <w:style w:type="character" w:customStyle="1" w:styleId="Headerorfooter8">
    <w:name w:val="Header or footer (8)_"/>
    <w:rsid w:val="007B5051"/>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Headerorfooter885pt">
    <w:name w:val="Header or footer (8) + 8.5 pt"/>
    <w:rsid w:val="007B5051"/>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he-IL" w:eastAsia="he-IL" w:bidi="he-IL"/>
    </w:rPr>
  </w:style>
  <w:style w:type="character" w:customStyle="1" w:styleId="Headerorfooter80">
    <w:name w:val="Header or footer (8)"/>
    <w:rsid w:val="007B5051"/>
    <w:rPr>
      <w:rFonts w:ascii="Microsoft Sans Serif" w:eastAsia="Microsoft Sans Serif" w:hAnsi="Microsoft Sans Serif" w:cs="Microsoft Sans Serif"/>
      <w:b w:val="0"/>
      <w:bCs w:val="0"/>
      <w:i w:val="0"/>
      <w:iCs w:val="0"/>
      <w:smallCaps w:val="0"/>
      <w:strike w:val="0"/>
      <w:color w:val="000000"/>
      <w:spacing w:val="0"/>
      <w:w w:val="100"/>
      <w:position w:val="0"/>
      <w:sz w:val="20"/>
      <w:szCs w:val="20"/>
      <w:u w:val="single"/>
      <w:lang w:val="en-US" w:eastAsia="en-US" w:bidi="en-US"/>
    </w:rPr>
  </w:style>
  <w:style w:type="character" w:customStyle="1" w:styleId="Heading32">
    <w:name w:val="Heading #3 (2)_"/>
    <w:rsid w:val="007B5051"/>
    <w:rPr>
      <w:rFonts w:ascii="David" w:eastAsia="David" w:hAnsi="David" w:cs="David"/>
      <w:b/>
      <w:bCs/>
      <w:i w:val="0"/>
      <w:iCs w:val="0"/>
      <w:smallCaps w:val="0"/>
      <w:strike w:val="0"/>
      <w:sz w:val="20"/>
      <w:szCs w:val="20"/>
      <w:u w:val="none"/>
    </w:rPr>
  </w:style>
  <w:style w:type="character" w:customStyle="1" w:styleId="Heading320">
    <w:name w:val="Heading #3 (2)"/>
    <w:rsid w:val="007B5051"/>
    <w:rPr>
      <w:rFonts w:ascii="David" w:eastAsia="David" w:hAnsi="David" w:cs="David"/>
      <w:b/>
      <w:bCs/>
      <w:i w:val="0"/>
      <w:iCs w:val="0"/>
      <w:smallCaps w:val="0"/>
      <w:strike w:val="0"/>
      <w:color w:val="000000"/>
      <w:spacing w:val="0"/>
      <w:w w:val="100"/>
      <w:position w:val="0"/>
      <w:sz w:val="20"/>
      <w:szCs w:val="20"/>
      <w:u w:val="single"/>
      <w:lang w:val="he-IL" w:eastAsia="he-IL" w:bidi="he-IL"/>
    </w:rPr>
  </w:style>
  <w:style w:type="character" w:customStyle="1" w:styleId="Bodytext12">
    <w:name w:val="Body text (12)_"/>
    <w:rsid w:val="007B5051"/>
    <w:rPr>
      <w:rFonts w:ascii="Microsoft Sans Serif" w:eastAsia="Microsoft Sans Serif" w:hAnsi="Microsoft Sans Serif" w:cs="Microsoft Sans Serif"/>
      <w:b w:val="0"/>
      <w:bCs w:val="0"/>
      <w:i w:val="0"/>
      <w:iCs w:val="0"/>
      <w:smallCaps w:val="0"/>
      <w:strike w:val="0"/>
      <w:w w:val="200"/>
      <w:sz w:val="17"/>
      <w:szCs w:val="17"/>
      <w:u w:val="none"/>
      <w:lang w:val="en-US" w:eastAsia="en-US" w:bidi="en-US"/>
    </w:rPr>
  </w:style>
  <w:style w:type="character" w:customStyle="1" w:styleId="Bodytext120">
    <w:name w:val="Body text (12)"/>
    <w:rsid w:val="007B5051"/>
    <w:rPr>
      <w:rFonts w:ascii="Microsoft Sans Serif" w:eastAsia="Microsoft Sans Serif" w:hAnsi="Microsoft Sans Serif" w:cs="Microsoft Sans Serif"/>
      <w:b w:val="0"/>
      <w:bCs w:val="0"/>
      <w:i w:val="0"/>
      <w:iCs w:val="0"/>
      <w:smallCaps w:val="0"/>
      <w:strike w:val="0"/>
      <w:color w:val="000000"/>
      <w:spacing w:val="0"/>
      <w:w w:val="200"/>
      <w:position w:val="0"/>
      <w:sz w:val="17"/>
      <w:szCs w:val="17"/>
      <w:u w:val="single"/>
      <w:lang w:val="en-US" w:eastAsia="en-US" w:bidi="en-US"/>
    </w:rPr>
  </w:style>
  <w:style w:type="character" w:customStyle="1" w:styleId="Bodytext213pt">
    <w:name w:val="Body text (2) + 13 pt"/>
    <w:rsid w:val="007B5051"/>
    <w:rPr>
      <w:rFonts w:ascii="David" w:eastAsia="David" w:hAnsi="David" w:cs="David"/>
      <w:b w:val="0"/>
      <w:bCs w:val="0"/>
      <w:i w:val="0"/>
      <w:iCs w:val="0"/>
      <w:smallCaps w:val="0"/>
      <w:strike w:val="0"/>
      <w:color w:val="000000"/>
      <w:spacing w:val="0"/>
      <w:w w:val="100"/>
      <w:position w:val="0"/>
      <w:sz w:val="26"/>
      <w:szCs w:val="26"/>
      <w:u w:val="none"/>
      <w:lang w:val="en-US" w:eastAsia="en-US" w:bidi="en-US"/>
    </w:rPr>
  </w:style>
  <w:style w:type="character" w:customStyle="1" w:styleId="Heading42">
    <w:name w:val="Heading #4 (2)_"/>
    <w:rsid w:val="007B5051"/>
    <w:rPr>
      <w:rFonts w:ascii="David" w:eastAsia="David" w:hAnsi="David" w:cs="David"/>
      <w:b/>
      <w:bCs/>
      <w:i w:val="0"/>
      <w:iCs w:val="0"/>
      <w:smallCaps w:val="0"/>
      <w:strike w:val="0"/>
      <w:sz w:val="20"/>
      <w:szCs w:val="20"/>
      <w:u w:val="none"/>
    </w:rPr>
  </w:style>
  <w:style w:type="character" w:customStyle="1" w:styleId="Heading420">
    <w:name w:val="Heading #4 (2)"/>
    <w:rsid w:val="007B5051"/>
    <w:rPr>
      <w:rFonts w:ascii="David" w:eastAsia="David" w:hAnsi="David" w:cs="David"/>
      <w:b/>
      <w:bCs/>
      <w:i w:val="0"/>
      <w:iCs w:val="0"/>
      <w:smallCaps w:val="0"/>
      <w:strike w:val="0"/>
      <w:color w:val="000000"/>
      <w:spacing w:val="0"/>
      <w:w w:val="100"/>
      <w:position w:val="0"/>
      <w:sz w:val="20"/>
      <w:szCs w:val="20"/>
      <w:u w:val="single"/>
      <w:lang w:val="he-IL" w:eastAsia="he-IL" w:bidi="he-IL"/>
    </w:rPr>
  </w:style>
  <w:style w:type="character" w:customStyle="1" w:styleId="Bodytext13">
    <w:name w:val="Body text (13)_"/>
    <w:rsid w:val="007B5051"/>
    <w:rPr>
      <w:rFonts w:ascii="David" w:eastAsia="David" w:hAnsi="David" w:cs="David"/>
      <w:b w:val="0"/>
      <w:bCs w:val="0"/>
      <w:i w:val="0"/>
      <w:iCs w:val="0"/>
      <w:smallCaps w:val="0"/>
      <w:strike w:val="0"/>
      <w:sz w:val="22"/>
      <w:szCs w:val="22"/>
      <w:u w:val="none"/>
    </w:rPr>
  </w:style>
  <w:style w:type="character" w:customStyle="1" w:styleId="Bodytext130">
    <w:name w:val="Body text (13)"/>
    <w:rsid w:val="007B5051"/>
    <w:rPr>
      <w:rFonts w:ascii="David" w:eastAsia="David" w:hAnsi="David" w:cs="David"/>
      <w:b w:val="0"/>
      <w:bCs w:val="0"/>
      <w:i w:val="0"/>
      <w:iCs w:val="0"/>
      <w:smallCaps w:val="0"/>
      <w:strike w:val="0"/>
      <w:color w:val="000000"/>
      <w:spacing w:val="0"/>
      <w:w w:val="100"/>
      <w:position w:val="0"/>
      <w:sz w:val="22"/>
      <w:szCs w:val="22"/>
      <w:u w:val="none"/>
      <w:lang w:val="en-US" w:eastAsia="en-US" w:bidi="en-US"/>
    </w:rPr>
  </w:style>
  <w:style w:type="character" w:customStyle="1" w:styleId="Bodytext2Spacing1pt">
    <w:name w:val="Body text (2) + Spacing 1 pt"/>
    <w:rsid w:val="007B5051"/>
    <w:rPr>
      <w:rFonts w:ascii="David" w:eastAsia="David" w:hAnsi="David" w:cs="David"/>
      <w:b w:val="0"/>
      <w:bCs w:val="0"/>
      <w:i w:val="0"/>
      <w:iCs w:val="0"/>
      <w:smallCaps w:val="0"/>
      <w:strike w:val="0"/>
      <w:color w:val="000000"/>
      <w:spacing w:val="30"/>
      <w:w w:val="100"/>
      <w:position w:val="0"/>
      <w:sz w:val="20"/>
      <w:szCs w:val="20"/>
      <w:u w:val="none"/>
      <w:lang w:val="he-IL" w:eastAsia="he-IL" w:bidi="he-IL"/>
    </w:rPr>
  </w:style>
  <w:style w:type="character" w:customStyle="1" w:styleId="Heading42NotBold">
    <w:name w:val="Heading #4 (2) + Not Bold"/>
    <w:aliases w:val="Spacing 1 pt"/>
    <w:rsid w:val="007B5051"/>
    <w:rPr>
      <w:rFonts w:ascii="David" w:eastAsia="David" w:hAnsi="David" w:cs="David"/>
      <w:b/>
      <w:bCs/>
      <w:i w:val="0"/>
      <w:iCs w:val="0"/>
      <w:smallCaps w:val="0"/>
      <w:strike w:val="0"/>
      <w:color w:val="000000"/>
      <w:spacing w:val="30"/>
      <w:w w:val="100"/>
      <w:position w:val="0"/>
      <w:sz w:val="20"/>
      <w:szCs w:val="20"/>
      <w:u w:val="none"/>
      <w:lang w:val="he-IL" w:eastAsia="he-IL" w:bidi="he-IL"/>
    </w:rPr>
  </w:style>
  <w:style w:type="character" w:customStyle="1" w:styleId="Bodytext14">
    <w:name w:val="Body text (14)_"/>
    <w:rsid w:val="007B5051"/>
    <w:rPr>
      <w:rFonts w:ascii="David" w:eastAsia="David" w:hAnsi="David" w:cs="David"/>
      <w:b w:val="0"/>
      <w:bCs w:val="0"/>
      <w:i w:val="0"/>
      <w:iCs w:val="0"/>
      <w:smallCaps w:val="0"/>
      <w:strike w:val="0"/>
      <w:sz w:val="20"/>
      <w:szCs w:val="20"/>
      <w:u w:val="none"/>
    </w:rPr>
  </w:style>
  <w:style w:type="character" w:customStyle="1" w:styleId="Bodytext140">
    <w:name w:val="Body text (14)"/>
    <w:rsid w:val="007B5051"/>
    <w:rPr>
      <w:rFonts w:ascii="David" w:eastAsia="David" w:hAnsi="David" w:cs="David"/>
      <w:b w:val="0"/>
      <w:bCs w:val="0"/>
      <w:i w:val="0"/>
      <w:iCs w:val="0"/>
      <w:smallCaps w:val="0"/>
      <w:strike w:val="0"/>
      <w:color w:val="000000"/>
      <w:spacing w:val="0"/>
      <w:w w:val="100"/>
      <w:position w:val="0"/>
      <w:sz w:val="20"/>
      <w:szCs w:val="20"/>
      <w:u w:val="none"/>
      <w:lang w:val="en-US" w:eastAsia="en-US" w:bidi="en-US"/>
    </w:rPr>
  </w:style>
  <w:style w:type="character" w:customStyle="1" w:styleId="Heading43">
    <w:name w:val="Heading #4 (3)_"/>
    <w:rsid w:val="007B5051"/>
    <w:rPr>
      <w:rFonts w:ascii="David" w:eastAsia="David" w:hAnsi="David" w:cs="David"/>
      <w:b/>
      <w:bCs/>
      <w:i w:val="0"/>
      <w:iCs w:val="0"/>
      <w:smallCaps w:val="0"/>
      <w:strike w:val="0"/>
      <w:sz w:val="21"/>
      <w:szCs w:val="21"/>
      <w:u w:val="none"/>
    </w:rPr>
  </w:style>
  <w:style w:type="character" w:customStyle="1" w:styleId="Heading430">
    <w:name w:val="Heading #4 (3)"/>
    <w:rsid w:val="007B5051"/>
    <w:rPr>
      <w:rFonts w:ascii="David" w:eastAsia="David" w:hAnsi="David" w:cs="David"/>
      <w:b/>
      <w:bCs/>
      <w:i w:val="0"/>
      <w:iCs w:val="0"/>
      <w:smallCaps w:val="0"/>
      <w:strike w:val="0"/>
      <w:color w:val="000000"/>
      <w:spacing w:val="0"/>
      <w:w w:val="100"/>
      <w:position w:val="0"/>
      <w:sz w:val="21"/>
      <w:szCs w:val="21"/>
      <w:u w:val="single"/>
      <w:lang w:val="he-IL" w:eastAsia="he-IL" w:bidi="he-IL"/>
    </w:rPr>
  </w:style>
  <w:style w:type="character" w:customStyle="1" w:styleId="Bodytext15">
    <w:name w:val="Body text (15)_"/>
    <w:rsid w:val="007B5051"/>
    <w:rPr>
      <w:rFonts w:ascii="David" w:eastAsia="David" w:hAnsi="David" w:cs="David"/>
      <w:b/>
      <w:bCs/>
      <w:i w:val="0"/>
      <w:iCs w:val="0"/>
      <w:smallCaps w:val="0"/>
      <w:strike w:val="0"/>
      <w:sz w:val="21"/>
      <w:szCs w:val="21"/>
      <w:u w:val="none"/>
    </w:rPr>
  </w:style>
  <w:style w:type="character" w:customStyle="1" w:styleId="Bodytext150">
    <w:name w:val="Body text (15)"/>
    <w:rsid w:val="007B5051"/>
    <w:rPr>
      <w:rFonts w:ascii="David" w:eastAsia="David" w:hAnsi="David" w:cs="David"/>
      <w:b/>
      <w:bCs/>
      <w:i w:val="0"/>
      <w:iCs w:val="0"/>
      <w:smallCaps w:val="0"/>
      <w:strike w:val="0"/>
      <w:color w:val="000000"/>
      <w:spacing w:val="0"/>
      <w:w w:val="100"/>
      <w:position w:val="0"/>
      <w:sz w:val="21"/>
      <w:szCs w:val="21"/>
      <w:u w:val="single"/>
      <w:lang w:val="he-IL" w:eastAsia="he-IL" w:bidi="he-IL"/>
    </w:rPr>
  </w:style>
  <w:style w:type="paragraph" w:customStyle="1" w:styleId="Picturecaption3">
    <w:name w:val="Picture caption (3)"/>
    <w:basedOn w:val="aa"/>
    <w:link w:val="Picturecaption3Exact"/>
    <w:rsid w:val="007B5051"/>
    <w:pPr>
      <w:shd w:val="clear" w:color="auto" w:fill="FFFFFF"/>
      <w:autoSpaceDE/>
      <w:autoSpaceDN/>
      <w:spacing w:before="0" w:after="0" w:line="0" w:lineRule="atLeast"/>
      <w:ind w:left="0"/>
      <w:jc w:val="left"/>
    </w:pPr>
    <w:rPr>
      <w:rFonts w:ascii="David" w:eastAsia="David" w:hAnsi="David"/>
      <w:sz w:val="14"/>
      <w:szCs w:val="14"/>
      <w:lang w:eastAsia="en-US"/>
    </w:rPr>
  </w:style>
  <w:style w:type="paragraph" w:customStyle="1" w:styleId="Picturecaption">
    <w:name w:val="Picture caption"/>
    <w:basedOn w:val="aa"/>
    <w:link w:val="PicturecaptionExact"/>
    <w:rsid w:val="007B5051"/>
    <w:pPr>
      <w:shd w:val="clear" w:color="auto" w:fill="FFFFFF"/>
      <w:autoSpaceDE/>
      <w:autoSpaceDN/>
      <w:bidi w:val="0"/>
      <w:spacing w:before="0" w:after="0" w:line="144" w:lineRule="exact"/>
      <w:ind w:left="0"/>
    </w:pPr>
    <w:rPr>
      <w:rFonts w:ascii="David" w:eastAsia="David" w:hAnsi="David"/>
      <w:spacing w:val="-3"/>
      <w:sz w:val="8"/>
      <w:szCs w:val="8"/>
      <w:lang w:eastAsia="en-US" w:bidi="en-US"/>
    </w:rPr>
  </w:style>
  <w:style w:type="paragraph" w:customStyle="1" w:styleId="Picturecaption4">
    <w:name w:val="Picture caption (4)"/>
    <w:basedOn w:val="aa"/>
    <w:link w:val="Picturecaption4Exact"/>
    <w:rsid w:val="007B5051"/>
    <w:pPr>
      <w:shd w:val="clear" w:color="auto" w:fill="FFFFFF"/>
      <w:autoSpaceDE/>
      <w:autoSpaceDN/>
      <w:spacing w:before="0" w:after="0" w:line="0" w:lineRule="atLeast"/>
      <w:ind w:left="0"/>
      <w:jc w:val="left"/>
    </w:pPr>
    <w:rPr>
      <w:rFonts w:ascii="David" w:eastAsia="David" w:hAnsi="David"/>
      <w:sz w:val="14"/>
      <w:szCs w:val="14"/>
      <w:lang w:eastAsia="en-US"/>
    </w:rPr>
  </w:style>
  <w:style w:type="paragraph" w:customStyle="1" w:styleId="Picturecaption5">
    <w:name w:val="Picture caption (5)"/>
    <w:basedOn w:val="aa"/>
    <w:link w:val="Picturecaption5Exact"/>
    <w:rsid w:val="007B5051"/>
    <w:pPr>
      <w:shd w:val="clear" w:color="auto" w:fill="FFFFFF"/>
      <w:autoSpaceDE/>
      <w:autoSpaceDN/>
      <w:bidi w:val="0"/>
      <w:spacing w:before="0" w:after="0" w:line="0" w:lineRule="atLeast"/>
      <w:ind w:left="0"/>
      <w:jc w:val="left"/>
    </w:pPr>
    <w:rPr>
      <w:rFonts w:ascii="David" w:eastAsia="David" w:hAnsi="David"/>
      <w:spacing w:val="66"/>
      <w:sz w:val="18"/>
      <w:szCs w:val="18"/>
      <w:lang w:eastAsia="en-US" w:bidi="en-US"/>
    </w:rPr>
  </w:style>
  <w:style w:type="paragraph" w:customStyle="1" w:styleId="Picturecaption6">
    <w:name w:val="Picture caption (6)"/>
    <w:basedOn w:val="aa"/>
    <w:link w:val="Picturecaption6Exact"/>
    <w:rsid w:val="007B5051"/>
    <w:pPr>
      <w:shd w:val="clear" w:color="auto" w:fill="FFFFFF"/>
      <w:autoSpaceDE/>
      <w:autoSpaceDN/>
      <w:spacing w:before="0" w:after="0" w:line="0" w:lineRule="atLeast"/>
      <w:ind w:left="0"/>
      <w:jc w:val="left"/>
    </w:pPr>
    <w:rPr>
      <w:rFonts w:ascii="Tahoma" w:eastAsia="Tahoma" w:hAnsi="Tahoma" w:cs="Tahoma"/>
      <w:sz w:val="11"/>
      <w:szCs w:val="11"/>
      <w:lang w:eastAsia="en-US"/>
    </w:rPr>
  </w:style>
  <w:style w:type="paragraph" w:customStyle="1" w:styleId="Picturecaption7">
    <w:name w:val="Picture caption (7)"/>
    <w:basedOn w:val="aa"/>
    <w:link w:val="Picturecaption7Exact"/>
    <w:rsid w:val="007B5051"/>
    <w:pPr>
      <w:shd w:val="clear" w:color="auto" w:fill="FFFFFF"/>
      <w:autoSpaceDE/>
      <w:autoSpaceDN/>
      <w:spacing w:before="0" w:after="0" w:line="0" w:lineRule="atLeast"/>
      <w:ind w:left="0"/>
      <w:jc w:val="left"/>
    </w:pPr>
    <w:rPr>
      <w:rFonts w:ascii="Tahoma" w:eastAsia="Tahoma" w:hAnsi="Tahoma" w:cs="Tahoma"/>
      <w:sz w:val="11"/>
      <w:szCs w:val="11"/>
      <w:lang w:eastAsia="en-US"/>
    </w:rPr>
  </w:style>
  <w:style w:type="paragraph" w:customStyle="1" w:styleId="Picturecaption8">
    <w:name w:val="Picture caption (8)"/>
    <w:basedOn w:val="aa"/>
    <w:link w:val="Picturecaption8Exact"/>
    <w:rsid w:val="007B5051"/>
    <w:pPr>
      <w:shd w:val="clear" w:color="auto" w:fill="FFFFFF"/>
      <w:autoSpaceDE/>
      <w:autoSpaceDN/>
      <w:spacing w:before="0" w:after="0" w:line="0" w:lineRule="atLeast"/>
      <w:ind w:left="0"/>
      <w:jc w:val="left"/>
    </w:pPr>
    <w:rPr>
      <w:rFonts w:ascii="David" w:eastAsia="David" w:hAnsi="David"/>
      <w:sz w:val="14"/>
      <w:szCs w:val="14"/>
      <w:lang w:eastAsia="en-US"/>
    </w:rPr>
  </w:style>
  <w:style w:type="paragraph" w:customStyle="1" w:styleId="Picturecaption9">
    <w:name w:val="Picture caption (9)"/>
    <w:basedOn w:val="aa"/>
    <w:link w:val="Picturecaption9Exact"/>
    <w:rsid w:val="007B5051"/>
    <w:pPr>
      <w:shd w:val="clear" w:color="auto" w:fill="FFFFFF"/>
      <w:autoSpaceDE/>
      <w:autoSpaceDN/>
      <w:bidi w:val="0"/>
      <w:spacing w:before="0" w:after="0" w:line="0" w:lineRule="atLeast"/>
      <w:ind w:left="0"/>
      <w:jc w:val="right"/>
    </w:pPr>
    <w:rPr>
      <w:rFonts w:ascii="David" w:eastAsia="David" w:hAnsi="David"/>
      <w:spacing w:val="6"/>
      <w:sz w:val="19"/>
      <w:szCs w:val="19"/>
      <w:lang w:eastAsia="en-US" w:bidi="en-US"/>
    </w:rPr>
  </w:style>
  <w:style w:type="paragraph" w:customStyle="1" w:styleId="Picturecaption10">
    <w:name w:val="Picture caption (10)"/>
    <w:basedOn w:val="aa"/>
    <w:link w:val="Picturecaption10Exact"/>
    <w:rsid w:val="007B5051"/>
    <w:pPr>
      <w:shd w:val="clear" w:color="auto" w:fill="FFFFFF"/>
      <w:autoSpaceDE/>
      <w:autoSpaceDN/>
      <w:bidi w:val="0"/>
      <w:spacing w:before="0" w:after="0" w:line="0" w:lineRule="atLeast"/>
      <w:ind w:left="0"/>
      <w:jc w:val="left"/>
    </w:pPr>
    <w:rPr>
      <w:rFonts w:ascii="David" w:eastAsia="David" w:hAnsi="David"/>
      <w:sz w:val="8"/>
      <w:szCs w:val="8"/>
      <w:lang w:eastAsia="en-US" w:bidi="en-US"/>
    </w:rPr>
  </w:style>
  <w:style w:type="paragraph" w:customStyle="1" w:styleId="Bodytext90">
    <w:name w:val="Body text (9)"/>
    <w:basedOn w:val="aa"/>
    <w:link w:val="Bodytext9"/>
    <w:rsid w:val="007B5051"/>
    <w:pPr>
      <w:shd w:val="clear" w:color="auto" w:fill="FFFFFF"/>
      <w:autoSpaceDE/>
      <w:autoSpaceDN/>
      <w:bidi w:val="0"/>
      <w:spacing w:before="0" w:after="0" w:line="240" w:lineRule="exact"/>
      <w:ind w:left="0" w:hanging="360"/>
    </w:pPr>
    <w:rPr>
      <w:rFonts w:ascii="Georgia" w:eastAsia="Georgia" w:hAnsi="Georgia" w:cs="Georgia"/>
      <w:i/>
      <w:iCs/>
      <w:sz w:val="19"/>
      <w:szCs w:val="19"/>
      <w:lang w:eastAsia="en-US" w:bidi="en-US"/>
    </w:rPr>
  </w:style>
  <w:style w:type="paragraph" w:customStyle="1" w:styleId="Bodytext100">
    <w:name w:val="Body text (10)"/>
    <w:basedOn w:val="aa"/>
    <w:link w:val="Bodytext10"/>
    <w:rsid w:val="007B5051"/>
    <w:pPr>
      <w:shd w:val="clear" w:color="auto" w:fill="FFFFFF"/>
      <w:autoSpaceDE/>
      <w:autoSpaceDN/>
      <w:spacing w:before="0" w:after="480" w:line="0" w:lineRule="atLeast"/>
      <w:ind w:left="0"/>
      <w:jc w:val="left"/>
    </w:pPr>
    <w:rPr>
      <w:rFonts w:ascii="Franklin Gothic Heavy" w:eastAsia="Franklin Gothic Heavy" w:hAnsi="Franklin Gothic Heavy" w:cs="Franklin Gothic Heavy"/>
      <w:i/>
      <w:iCs/>
      <w:sz w:val="15"/>
      <w:szCs w:val="15"/>
      <w:lang w:eastAsia="en-US" w:bidi="en-US"/>
    </w:rPr>
  </w:style>
  <w:style w:type="character" w:styleId="affffff3">
    <w:name w:val="Intense Emphasis"/>
    <w:uiPriority w:val="21"/>
    <w:qFormat/>
    <w:rsid w:val="007B5051"/>
    <w:rPr>
      <w:b/>
      <w:bCs/>
      <w:i/>
      <w:iCs/>
      <w:color w:val="4F81BD"/>
    </w:rPr>
  </w:style>
  <w:style w:type="paragraph" w:customStyle="1" w:styleId="-0">
    <w:name w:val="רגיל-דוד"/>
    <w:rsid w:val="007B5051"/>
    <w:pPr>
      <w:autoSpaceDE w:val="0"/>
      <w:autoSpaceDN w:val="0"/>
      <w:adjustRightInd w:val="0"/>
    </w:pPr>
    <w:rPr>
      <w:rFonts w:cs="QDavid"/>
      <w:sz w:val="24"/>
      <w:szCs w:val="24"/>
    </w:rPr>
  </w:style>
  <w:style w:type="numbering" w:customStyle="1" w:styleId="111">
    <w:name w:val="ללא רשימה11"/>
    <w:next w:val="ad"/>
    <w:uiPriority w:val="99"/>
    <w:semiHidden/>
    <w:unhideWhenUsed/>
    <w:rsid w:val="007B5051"/>
  </w:style>
  <w:style w:type="numbering" w:customStyle="1" w:styleId="1110">
    <w:name w:val="ללא רשימה111"/>
    <w:next w:val="ad"/>
    <w:uiPriority w:val="99"/>
    <w:semiHidden/>
    <w:unhideWhenUsed/>
    <w:rsid w:val="007B5051"/>
  </w:style>
  <w:style w:type="paragraph" w:customStyle="1" w:styleId="a5">
    <w:name w:val="נהלים אביב"/>
    <w:basedOn w:val="aa"/>
    <w:rsid w:val="007B5051"/>
    <w:pPr>
      <w:numPr>
        <w:numId w:val="38"/>
      </w:numPr>
      <w:tabs>
        <w:tab w:val="left" w:pos="907"/>
        <w:tab w:val="left" w:pos="1361"/>
        <w:tab w:val="left" w:pos="1814"/>
        <w:tab w:val="left" w:pos="2268"/>
        <w:tab w:val="left" w:pos="2722"/>
      </w:tabs>
      <w:autoSpaceDE/>
      <w:autoSpaceDN/>
      <w:spacing w:before="0" w:after="0" w:line="360" w:lineRule="auto"/>
      <w:jc w:val="left"/>
    </w:pPr>
    <w:rPr>
      <w:sz w:val="22"/>
      <w:lang w:eastAsia="en-US"/>
    </w:rPr>
  </w:style>
  <w:style w:type="character" w:customStyle="1" w:styleId="2a">
    <w:name w:val="כניסה בגוף טקסט 2 תו"/>
    <w:basedOn w:val="ab"/>
    <w:link w:val="29"/>
    <w:uiPriority w:val="99"/>
    <w:rsid w:val="007B5051"/>
    <w:rPr>
      <w:rFonts w:cs="David"/>
      <w:b/>
      <w:bCs/>
      <w:sz w:val="24"/>
      <w:szCs w:val="24"/>
    </w:rPr>
  </w:style>
  <w:style w:type="paragraph" w:styleId="affffff4">
    <w:name w:val="Closing"/>
    <w:basedOn w:val="aa"/>
    <w:link w:val="affffff5"/>
    <w:rsid w:val="007B5051"/>
    <w:pPr>
      <w:widowControl/>
      <w:autoSpaceDE/>
      <w:autoSpaceDN/>
      <w:spacing w:before="0" w:after="0" w:line="240" w:lineRule="auto"/>
      <w:ind w:left="4252"/>
      <w:jc w:val="left"/>
    </w:pPr>
  </w:style>
  <w:style w:type="character" w:customStyle="1" w:styleId="affffff5">
    <w:name w:val="סיום תו"/>
    <w:basedOn w:val="ab"/>
    <w:link w:val="affffff4"/>
    <w:rsid w:val="007B5051"/>
    <w:rPr>
      <w:rFonts w:cs="David"/>
      <w:sz w:val="24"/>
      <w:szCs w:val="24"/>
      <w:lang w:eastAsia="he-IL"/>
    </w:rPr>
  </w:style>
  <w:style w:type="paragraph" w:styleId="affffff6">
    <w:name w:val="Signature"/>
    <w:basedOn w:val="aa"/>
    <w:link w:val="affffff7"/>
    <w:rsid w:val="007B5051"/>
    <w:pPr>
      <w:widowControl/>
      <w:autoSpaceDE/>
      <w:autoSpaceDN/>
      <w:spacing w:before="0" w:after="0" w:line="240" w:lineRule="auto"/>
      <w:ind w:left="4252"/>
      <w:jc w:val="left"/>
    </w:pPr>
  </w:style>
  <w:style w:type="character" w:customStyle="1" w:styleId="affffff7">
    <w:name w:val="חתימה תו"/>
    <w:basedOn w:val="ab"/>
    <w:link w:val="affffff6"/>
    <w:rsid w:val="007B5051"/>
    <w:rPr>
      <w:rFonts w:cs="David"/>
      <w:sz w:val="24"/>
      <w:szCs w:val="24"/>
      <w:lang w:eastAsia="he-IL"/>
    </w:rPr>
  </w:style>
  <w:style w:type="paragraph" w:styleId="2fb">
    <w:name w:val="Body Text First Indent 2"/>
    <w:basedOn w:val="affff0"/>
    <w:link w:val="2fc"/>
    <w:rsid w:val="007B5051"/>
    <w:pPr>
      <w:widowControl/>
      <w:autoSpaceDE/>
      <w:autoSpaceDN/>
      <w:spacing w:before="0" w:line="240" w:lineRule="auto"/>
      <w:ind w:left="283" w:firstLine="210"/>
      <w:jc w:val="left"/>
    </w:pPr>
  </w:style>
  <w:style w:type="character" w:customStyle="1" w:styleId="1f">
    <w:name w:val="כניסה בגוף טקסט תו1"/>
    <w:basedOn w:val="ab"/>
    <w:link w:val="affff0"/>
    <w:uiPriority w:val="99"/>
    <w:rsid w:val="007B5051"/>
    <w:rPr>
      <w:rFonts w:cs="David"/>
      <w:sz w:val="24"/>
      <w:szCs w:val="24"/>
      <w:lang w:eastAsia="he-IL"/>
    </w:rPr>
  </w:style>
  <w:style w:type="character" w:customStyle="1" w:styleId="2fc">
    <w:name w:val="כניסת שורה ראשונה בגוף טקסט 2 תו"/>
    <w:basedOn w:val="1f"/>
    <w:link w:val="2fb"/>
    <w:rsid w:val="007B5051"/>
    <w:rPr>
      <w:rFonts w:cs="David"/>
      <w:sz w:val="24"/>
      <w:szCs w:val="24"/>
      <w:lang w:eastAsia="he-IL"/>
    </w:rPr>
  </w:style>
  <w:style w:type="character" w:customStyle="1" w:styleId="39">
    <w:name w:val="גוף טקסט 3 תו"/>
    <w:basedOn w:val="ab"/>
    <w:link w:val="38"/>
    <w:uiPriority w:val="99"/>
    <w:rsid w:val="007B5051"/>
    <w:rPr>
      <w:rFonts w:cs="David"/>
      <w:b/>
      <w:bCs/>
      <w:color w:val="000000"/>
      <w:sz w:val="72"/>
      <w:szCs w:val="72"/>
    </w:rPr>
  </w:style>
  <w:style w:type="paragraph" w:styleId="NormalWeb">
    <w:name w:val="Normal (Web)"/>
    <w:basedOn w:val="aa"/>
    <w:unhideWhenUsed/>
    <w:rsid w:val="007B5051"/>
    <w:pPr>
      <w:widowControl/>
      <w:tabs>
        <w:tab w:val="left" w:pos="567"/>
        <w:tab w:val="left" w:pos="1134"/>
        <w:tab w:val="left" w:pos="1701"/>
        <w:tab w:val="left" w:pos="2268"/>
        <w:tab w:val="left" w:pos="2835"/>
      </w:tabs>
      <w:autoSpaceDE/>
      <w:autoSpaceDN/>
      <w:spacing w:before="0" w:line="360" w:lineRule="auto"/>
      <w:ind w:left="0"/>
    </w:pPr>
    <w:rPr>
      <w:rFonts w:cs="Times New Roman"/>
      <w:lang w:eastAsia="en-US" w:bidi="ar-SA"/>
    </w:rPr>
  </w:style>
  <w:style w:type="paragraph" w:customStyle="1" w:styleId="3f3">
    <w:name w:val="רמה 3"/>
    <w:basedOn w:val="30"/>
    <w:link w:val="3f4"/>
    <w:autoRedefine/>
    <w:rsid w:val="007B5051"/>
    <w:pPr>
      <w:keepLines w:val="0"/>
      <w:numPr>
        <w:ilvl w:val="0"/>
      </w:numPr>
      <w:tabs>
        <w:tab w:val="num" w:pos="1426"/>
      </w:tabs>
      <w:autoSpaceDE/>
      <w:autoSpaceDN/>
      <w:spacing w:before="60" w:line="260" w:lineRule="atLeast"/>
      <w:ind w:left="1426" w:hanging="576"/>
      <w:outlineLvl w:val="9"/>
    </w:pPr>
    <w:rPr>
      <w:rFonts w:ascii="Times New Roman" w:eastAsia="Times New Roman" w:hAnsi="Times New Roman"/>
      <w:b w:val="0"/>
      <w:bCs w:val="0"/>
      <w:sz w:val="20"/>
      <w:u w:val="none"/>
    </w:rPr>
  </w:style>
  <w:style w:type="character" w:customStyle="1" w:styleId="37">
    <w:name w:val="כניסה בגוף טקסט 3 תו"/>
    <w:basedOn w:val="ab"/>
    <w:link w:val="36"/>
    <w:uiPriority w:val="99"/>
    <w:rsid w:val="007B5051"/>
    <w:rPr>
      <w:rFonts w:cs="David"/>
      <w:sz w:val="24"/>
      <w:szCs w:val="24"/>
      <w:lang w:eastAsia="he-IL"/>
    </w:rPr>
  </w:style>
  <w:style w:type="character" w:customStyle="1" w:styleId="3f4">
    <w:name w:val="רמה 3 תו"/>
    <w:link w:val="3f3"/>
    <w:rsid w:val="007B5051"/>
    <w:rPr>
      <w:rFonts w:cs="David"/>
      <w:szCs w:val="24"/>
    </w:rPr>
  </w:style>
  <w:style w:type="character" w:customStyle="1" w:styleId="28">
    <w:name w:val="גוף טקסט 2 תו"/>
    <w:basedOn w:val="ab"/>
    <w:link w:val="27"/>
    <w:uiPriority w:val="99"/>
    <w:rsid w:val="007B5051"/>
    <w:rPr>
      <w:rFonts w:cs="David"/>
      <w:sz w:val="24"/>
      <w:szCs w:val="24"/>
      <w:lang w:eastAsia="he-IL"/>
    </w:rPr>
  </w:style>
  <w:style w:type="paragraph" w:styleId="affffff8">
    <w:name w:val="Body Text First Indent"/>
    <w:basedOn w:val="afc"/>
    <w:link w:val="affffff9"/>
    <w:uiPriority w:val="99"/>
    <w:rsid w:val="007B5051"/>
    <w:pPr>
      <w:widowControl/>
      <w:tabs>
        <w:tab w:val="left" w:pos="638"/>
      </w:tabs>
      <w:autoSpaceDE/>
      <w:autoSpaceDN/>
      <w:spacing w:line="240" w:lineRule="atLeast"/>
      <w:ind w:firstLine="210"/>
      <w:jc w:val="left"/>
    </w:pPr>
  </w:style>
  <w:style w:type="character" w:customStyle="1" w:styleId="16">
    <w:name w:val="גוף טקסט תו1"/>
    <w:basedOn w:val="ab"/>
    <w:link w:val="afc"/>
    <w:uiPriority w:val="99"/>
    <w:rsid w:val="007B5051"/>
    <w:rPr>
      <w:rFonts w:cs="David"/>
      <w:sz w:val="24"/>
      <w:szCs w:val="24"/>
      <w:lang w:eastAsia="he-IL"/>
    </w:rPr>
  </w:style>
  <w:style w:type="character" w:customStyle="1" w:styleId="affffff9">
    <w:name w:val="כניסת שורה ראשונה בגוף טקסט תו"/>
    <w:basedOn w:val="16"/>
    <w:link w:val="affffff8"/>
    <w:uiPriority w:val="99"/>
    <w:rsid w:val="007B5051"/>
    <w:rPr>
      <w:rFonts w:cs="David"/>
      <w:sz w:val="24"/>
      <w:szCs w:val="24"/>
      <w:lang w:eastAsia="he-IL"/>
    </w:rPr>
  </w:style>
  <w:style w:type="paragraph" w:styleId="affffffa">
    <w:name w:val="table of figures"/>
    <w:basedOn w:val="aa"/>
    <w:next w:val="aa"/>
    <w:uiPriority w:val="99"/>
    <w:semiHidden/>
    <w:rsid w:val="007B5051"/>
    <w:pPr>
      <w:widowControl/>
      <w:tabs>
        <w:tab w:val="left" w:pos="638"/>
      </w:tabs>
      <w:autoSpaceDE/>
      <w:autoSpaceDN/>
      <w:spacing w:before="0" w:after="0" w:line="240" w:lineRule="atLeast"/>
      <w:ind w:left="480" w:hanging="480"/>
      <w:jc w:val="left"/>
    </w:pPr>
    <w:rPr>
      <w:rFonts w:cs="Arial"/>
      <w:lang w:eastAsia="en-US"/>
    </w:rPr>
  </w:style>
  <w:style w:type="table" w:styleId="affffffb">
    <w:name w:val="Table Contemporary"/>
    <w:basedOn w:val="ac"/>
    <w:uiPriority w:val="99"/>
    <w:rsid w:val="007B5051"/>
    <w:pPr>
      <w:widowControl w:val="0"/>
      <w:autoSpaceDE w:val="0"/>
      <w:autoSpaceDN w:val="0"/>
      <w:bidi/>
      <w:spacing w:before="120" w:after="120" w:line="300" w:lineRule="atLeast"/>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fffc">
    <w:name w:val="List Number"/>
    <w:basedOn w:val="afa"/>
    <w:uiPriority w:val="99"/>
    <w:rsid w:val="007B5051"/>
    <w:pPr>
      <w:tabs>
        <w:tab w:val="clear" w:pos="2231"/>
        <w:tab w:val="clear" w:pos="9241"/>
        <w:tab w:val="num" w:pos="360"/>
      </w:tabs>
      <w:spacing w:before="0" w:after="0" w:line="240" w:lineRule="auto"/>
      <w:ind w:left="1134" w:right="1134" w:hanging="454"/>
      <w:jc w:val="left"/>
    </w:pPr>
    <w:rPr>
      <w:rFonts w:cs="Times New Roman"/>
      <w:noProof w:val="0"/>
      <w:sz w:val="24"/>
      <w:lang w:eastAsia="en-US"/>
    </w:rPr>
  </w:style>
  <w:style w:type="paragraph" w:styleId="affffffd">
    <w:name w:val="Salutation"/>
    <w:basedOn w:val="aa"/>
    <w:next w:val="aa"/>
    <w:link w:val="affffffe"/>
    <w:uiPriority w:val="99"/>
    <w:rsid w:val="007B5051"/>
    <w:pPr>
      <w:framePr w:hSpace="180" w:wrap="around" w:vAnchor="text" w:hAnchor="text" w:xAlign="center" w:y="1"/>
      <w:widowControl/>
      <w:autoSpaceDE/>
      <w:autoSpaceDN/>
      <w:spacing w:before="220" w:after="220" w:line="220" w:lineRule="atLeast"/>
      <w:ind w:left="0"/>
      <w:suppressOverlap/>
      <w:jc w:val="left"/>
    </w:pPr>
    <w:rPr>
      <w:rFonts w:ascii="Arial" w:hAnsi="Arial" w:cs="Times New Roman"/>
      <w:lang w:eastAsia="en-US"/>
    </w:rPr>
  </w:style>
  <w:style w:type="character" w:customStyle="1" w:styleId="affffffe">
    <w:name w:val="ברכה תו"/>
    <w:basedOn w:val="ab"/>
    <w:link w:val="affffffd"/>
    <w:uiPriority w:val="99"/>
    <w:rsid w:val="007B5051"/>
    <w:rPr>
      <w:rFonts w:ascii="Arial" w:hAnsi="Arial"/>
      <w:sz w:val="24"/>
      <w:szCs w:val="24"/>
    </w:rPr>
  </w:style>
  <w:style w:type="table" w:styleId="1fa">
    <w:name w:val="Table Colorful 1"/>
    <w:basedOn w:val="ac"/>
    <w:uiPriority w:val="99"/>
    <w:rsid w:val="007B5051"/>
    <w:pPr>
      <w:bidi/>
      <w:spacing w:before="20" w:after="20"/>
      <w:jc w:val="center"/>
    </w:pPr>
    <w:rPr>
      <w:rFonts w:cs="David"/>
      <w:sz w:val="24"/>
      <w:szCs w:val="24"/>
    </w:rPr>
    <w:tblP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pacing w:beforeLines="0" w:beforeAutospacing="0" w:afterLines="0" w:afterAutospacing="0"/>
      </w:pPr>
      <w:rPr>
        <w:rFonts w:ascii="Times New Roman" w:hAnsi="Times New Roman" w:cs="Times New Roman"/>
        <w:b/>
        <w:bCs/>
        <w:i w:val="0"/>
        <w:iCs w:val="0"/>
        <w:color w:val="FFFFFF"/>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4F81BD"/>
      </w:tcPr>
    </w:tblStylePr>
    <w:tblStylePr w:type="firstCol">
      <w:pPr>
        <w:spacing w:beforeLines="0" w:beforeAutospacing="0" w:afterLines="0" w:afterAutospacing="0"/>
      </w:pPr>
      <w:rPr>
        <w:rFonts w:ascii="Times New Roman" w:hAnsi="Times New Roman" w:cs="Times New Roman"/>
        <w:b/>
        <w:bCs/>
        <w:i w:val="0"/>
        <w:iCs w:val="0"/>
        <w:color w:val="FFFFFF"/>
      </w:rPr>
      <w:tblPr/>
      <w:tcPr>
        <w:shd w:val="clear" w:color="auto" w:fill="4F81BD"/>
      </w:tcPr>
    </w:tblStylePr>
    <w:tblStylePr w:type="nwCell">
      <w:rPr>
        <w:rFonts w:cs="Times New Roman"/>
      </w:rPr>
      <w:tblPr/>
      <w:tcPr>
        <w:shd w:val="clear" w:color="auto" w:fill="4F81BD"/>
      </w:tcPr>
    </w:tblStylePr>
    <w:tblStylePr w:type="swCell">
      <w:rPr>
        <w:rFonts w:cs="Times New Roman"/>
        <w:b/>
        <w:bCs/>
        <w:i w:val="0"/>
        <w:iCs w:val="0"/>
      </w:rPr>
      <w:tblPr/>
      <w:tcPr>
        <w:tcBorders>
          <w:tl2br w:val="none" w:sz="0" w:space="0" w:color="auto"/>
          <w:tr2bl w:val="none" w:sz="0" w:space="0" w:color="auto"/>
        </w:tcBorders>
      </w:tcPr>
    </w:tblStylePr>
  </w:style>
  <w:style w:type="character" w:styleId="HTML">
    <w:name w:val="HTML Acronym"/>
    <w:uiPriority w:val="99"/>
    <w:rsid w:val="007B5051"/>
    <w:rPr>
      <w:rFonts w:cs="Times New Roman"/>
    </w:rPr>
  </w:style>
  <w:style w:type="paragraph" w:styleId="41">
    <w:name w:val="List Number 4"/>
    <w:basedOn w:val="43"/>
    <w:uiPriority w:val="99"/>
    <w:rsid w:val="007B5051"/>
    <w:pPr>
      <w:widowControl/>
      <w:numPr>
        <w:numId w:val="39"/>
      </w:numPr>
      <w:autoSpaceDE/>
      <w:autoSpaceDN/>
      <w:spacing w:before="120" w:after="0" w:line="320" w:lineRule="atLeast"/>
      <w:ind w:right="1985"/>
    </w:pPr>
    <w:rPr>
      <w:smallCaps w:val="0"/>
      <w:lang w:eastAsia="en-US"/>
    </w:rPr>
  </w:style>
  <w:style w:type="paragraph" w:styleId="59">
    <w:name w:val="List Number 5"/>
    <w:basedOn w:val="55"/>
    <w:uiPriority w:val="99"/>
    <w:rsid w:val="007B5051"/>
    <w:pPr>
      <w:tabs>
        <w:tab w:val="clear" w:pos="1492"/>
        <w:tab w:val="num" w:pos="814"/>
      </w:tabs>
      <w:bidi/>
      <w:spacing w:before="120" w:line="320" w:lineRule="atLeast"/>
      <w:ind w:left="0" w:right="2382" w:firstLine="57"/>
      <w:jc w:val="both"/>
    </w:pPr>
    <w:rPr>
      <w:rFonts w:ascii="Times New Roman" w:hAnsi="Times New Roman"/>
      <w:sz w:val="24"/>
      <w:szCs w:val="24"/>
    </w:rPr>
  </w:style>
  <w:style w:type="table" w:styleId="1fb">
    <w:name w:val="Table Classic 1"/>
    <w:basedOn w:val="ac"/>
    <w:uiPriority w:val="99"/>
    <w:rsid w:val="007B5051"/>
    <w:pPr>
      <w:bidi/>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Medium Grid 3 Accent 1"/>
    <w:basedOn w:val="ac"/>
    <w:uiPriority w:val="99"/>
    <w:rsid w:val="007B5051"/>
    <w:rPr>
      <w:rFonts w:ascii="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3f5">
    <w:name w:val="Table Columns 3"/>
    <w:basedOn w:val="ac"/>
    <w:uiPriority w:val="99"/>
    <w:rsid w:val="007B5051"/>
    <w:pPr>
      <w:widowControl w:val="0"/>
      <w:autoSpaceDE w:val="0"/>
      <w:autoSpaceDN w:val="0"/>
      <w:bidi/>
      <w:spacing w:before="120" w:after="120" w:line="30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510">
    <w:name w:val="רשת טבלה 51"/>
    <w:basedOn w:val="ac"/>
    <w:uiPriority w:val="99"/>
    <w:rsid w:val="007B5051"/>
    <w:pPr>
      <w:widowControl w:val="0"/>
      <w:autoSpaceDE w:val="0"/>
      <w:autoSpaceDN w:val="0"/>
      <w:bidi/>
      <w:spacing w:before="120" w:after="120" w:line="30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2">
    <w:name w:val="Light Shading Accent 2"/>
    <w:basedOn w:val="ac"/>
    <w:uiPriority w:val="99"/>
    <w:rsid w:val="007B505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a0">
    <w:name w:val="סעיף"/>
    <w:uiPriority w:val="99"/>
    <w:rsid w:val="007B5051"/>
    <w:pPr>
      <w:numPr>
        <w:numId w:val="40"/>
      </w:numPr>
    </w:pPr>
  </w:style>
  <w:style w:type="character" w:customStyle="1" w:styleId="CharChar5">
    <w:name w:val="סעיפים Char Char"/>
    <w:link w:val="affffff1"/>
    <w:rsid w:val="007B5051"/>
    <w:rPr>
      <w:rFonts w:cs="David"/>
      <w:sz w:val="24"/>
      <w:szCs w:val="24"/>
      <w:lang w:eastAsia="he-IL"/>
    </w:rPr>
  </w:style>
  <w:style w:type="table" w:customStyle="1" w:styleId="4a">
    <w:name w:val="טבלת רשת4"/>
    <w:basedOn w:val="ac"/>
    <w:next w:val="affff1"/>
    <w:uiPriority w:val="59"/>
    <w:rsid w:val="007B505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ללא רשימה2"/>
    <w:next w:val="ad"/>
    <w:uiPriority w:val="99"/>
    <w:semiHidden/>
    <w:unhideWhenUsed/>
    <w:rsid w:val="007B5051"/>
  </w:style>
  <w:style w:type="numbering" w:customStyle="1" w:styleId="121">
    <w:name w:val="ללא רשימה12"/>
    <w:next w:val="ad"/>
    <w:uiPriority w:val="99"/>
    <w:semiHidden/>
    <w:rsid w:val="007B5051"/>
  </w:style>
  <w:style w:type="numbering" w:customStyle="1" w:styleId="1409111">
    <w:name w:val="סגנון מדורג ממוספר (לטיני) ‏14 נק' לפני:  0.9 ס''מ תלויה:  1.1 ס...1"/>
    <w:basedOn w:val="ad"/>
    <w:rsid w:val="007B5051"/>
  </w:style>
  <w:style w:type="numbering" w:customStyle="1" w:styleId="1409110">
    <w:name w:val="סגנון סגנון מדורג ממוספר (לטיני) ‏14 נק' לפני:  0.9 ס''מ תלויה:  1....1"/>
    <w:basedOn w:val="ad"/>
    <w:rsid w:val="007B5051"/>
  </w:style>
  <w:style w:type="table" w:customStyle="1" w:styleId="112">
    <w:name w:val="טבלת רשת11"/>
    <w:basedOn w:val="ac"/>
    <w:next w:val="affff1"/>
    <w:uiPriority w:val="59"/>
    <w:rsid w:val="007B505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ללא רשימה112"/>
    <w:next w:val="ad"/>
    <w:uiPriority w:val="99"/>
    <w:semiHidden/>
    <w:unhideWhenUsed/>
    <w:rsid w:val="007B5051"/>
  </w:style>
  <w:style w:type="numbering" w:customStyle="1" w:styleId="1111">
    <w:name w:val="ללא רשימה1111"/>
    <w:next w:val="ad"/>
    <w:uiPriority w:val="99"/>
    <w:semiHidden/>
    <w:unhideWhenUsed/>
    <w:rsid w:val="007B5051"/>
  </w:style>
  <w:style w:type="table" w:customStyle="1" w:styleId="2fe">
    <w:name w:val="רשת טבלה2"/>
    <w:basedOn w:val="ac"/>
    <w:next w:val="affff1"/>
    <w:rsid w:val="007B505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רשת טבלה11"/>
    <w:basedOn w:val="ac"/>
    <w:rsid w:val="007B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טבלה עדכנית1"/>
    <w:basedOn w:val="ac"/>
    <w:next w:val="affffffb"/>
    <w:uiPriority w:val="99"/>
    <w:rsid w:val="007B5051"/>
    <w:pPr>
      <w:widowControl w:val="0"/>
      <w:autoSpaceDE w:val="0"/>
      <w:autoSpaceDN w:val="0"/>
      <w:bidi/>
      <w:spacing w:before="120" w:after="120" w:line="300" w:lineRule="atLeast"/>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d">
    <w:name w:val="טבלה מקצועית1"/>
    <w:basedOn w:val="ac"/>
    <w:next w:val="affffc"/>
    <w:uiPriority w:val="99"/>
    <w:rsid w:val="007B5051"/>
    <w:pPr>
      <w:bidi/>
      <w:spacing w:before="120" w:line="32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4">
    <w:name w:val="טבלה צבעונית 11"/>
    <w:basedOn w:val="ac"/>
    <w:next w:val="1fa"/>
    <w:uiPriority w:val="99"/>
    <w:rsid w:val="007B5051"/>
    <w:pPr>
      <w:bidi/>
      <w:spacing w:before="20" w:after="20"/>
      <w:jc w:val="center"/>
    </w:pPr>
    <w:rPr>
      <w:rFonts w:cs="David"/>
      <w:sz w:val="24"/>
      <w:szCs w:val="24"/>
    </w:rPr>
    <w:tblPr>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spacing w:beforeLines="0" w:beforeAutospacing="0" w:afterLines="0" w:afterAutospacing="0"/>
      </w:pPr>
      <w:rPr>
        <w:rFonts w:ascii="Times New Roman" w:hAnsi="Times New Roman" w:cs="Times New Roman"/>
        <w:b/>
        <w:bCs/>
        <w:i w:val="0"/>
        <w:iCs w:val="0"/>
        <w:color w:val="FFFFFF"/>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val="clear" w:color="auto" w:fill="4F81BD"/>
      </w:tcPr>
    </w:tblStylePr>
    <w:tblStylePr w:type="firstCol">
      <w:pPr>
        <w:spacing w:beforeLines="0" w:beforeAutospacing="0" w:afterLines="0" w:afterAutospacing="0"/>
      </w:pPr>
      <w:rPr>
        <w:rFonts w:ascii="Times New Roman" w:hAnsi="Times New Roman" w:cs="Times New Roman"/>
        <w:b/>
        <w:bCs/>
        <w:i w:val="0"/>
        <w:iCs w:val="0"/>
        <w:color w:val="FFFFFF"/>
      </w:rPr>
      <w:tblPr/>
      <w:tcPr>
        <w:shd w:val="clear" w:color="auto" w:fill="4F81BD"/>
      </w:tcPr>
    </w:tblStylePr>
    <w:tblStylePr w:type="nwCell">
      <w:rPr>
        <w:rFonts w:cs="Times New Roman"/>
      </w:rPr>
      <w:tblPr/>
      <w:tcPr>
        <w:shd w:val="clear" w:color="auto" w:fill="4F81BD"/>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115">
    <w:name w:val="טבלה קלאסית 11"/>
    <w:basedOn w:val="ac"/>
    <w:next w:val="1fb"/>
    <w:uiPriority w:val="99"/>
    <w:rsid w:val="007B5051"/>
    <w:pPr>
      <w:bidi/>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רשת בינונית 3 - הדגשה 11"/>
    <w:basedOn w:val="ac"/>
    <w:next w:val="3-1"/>
    <w:uiPriority w:val="99"/>
    <w:rsid w:val="007B5051"/>
    <w:rPr>
      <w:rFonts w:ascii="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Arial"/>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Arial"/>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Arial"/>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Arial"/>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Arial"/>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Arial"/>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311">
    <w:name w:val="עמודות טבלה 31"/>
    <w:basedOn w:val="ac"/>
    <w:next w:val="3f5"/>
    <w:uiPriority w:val="99"/>
    <w:rsid w:val="007B5051"/>
    <w:pPr>
      <w:widowControl w:val="0"/>
      <w:autoSpaceDE w:val="0"/>
      <w:autoSpaceDN w:val="0"/>
      <w:bidi/>
      <w:spacing w:before="120" w:after="120" w:line="30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511">
    <w:name w:val="רשת טבלה 511"/>
    <w:basedOn w:val="ac"/>
    <w:uiPriority w:val="99"/>
    <w:rsid w:val="007B5051"/>
    <w:pPr>
      <w:widowControl w:val="0"/>
      <w:autoSpaceDE w:val="0"/>
      <w:autoSpaceDN w:val="0"/>
      <w:bidi/>
      <w:spacing w:before="120" w:after="120" w:line="30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21">
    <w:name w:val="הצללה בהירה - הדגשה 21"/>
    <w:basedOn w:val="ac"/>
    <w:next w:val="-2"/>
    <w:uiPriority w:val="99"/>
    <w:rsid w:val="007B505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numbering" w:customStyle="1" w:styleId="1fe">
    <w:name w:val="סעיף1"/>
    <w:uiPriority w:val="99"/>
    <w:rsid w:val="007B5051"/>
  </w:style>
  <w:style w:type="table" w:customStyle="1" w:styleId="411">
    <w:name w:val="טבלת רשת41"/>
    <w:basedOn w:val="ac"/>
    <w:next w:val="affff1"/>
    <w:uiPriority w:val="59"/>
    <w:rsid w:val="007B5051"/>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b">
    <w:name w:val="List 4"/>
    <w:basedOn w:val="aa"/>
    <w:uiPriority w:val="99"/>
    <w:unhideWhenUsed/>
    <w:rsid w:val="007B5051"/>
    <w:pPr>
      <w:widowControl/>
      <w:autoSpaceDE/>
      <w:autoSpaceDN/>
      <w:spacing w:before="0" w:after="0" w:line="240" w:lineRule="auto"/>
      <w:ind w:left="1132" w:hanging="283"/>
      <w:contextualSpacing/>
    </w:pPr>
    <w:rPr>
      <w:rFonts w:ascii="Calibri" w:hAnsi="Calibri"/>
      <w:spacing w:val="10"/>
      <w:lang w:eastAsia="en-US"/>
    </w:rPr>
  </w:style>
  <w:style w:type="paragraph" w:customStyle="1" w:styleId="ListBullet1">
    <w:name w:val="List Bullet  1"/>
    <w:basedOn w:val="afa"/>
    <w:rsid w:val="00463DA3"/>
    <w:pPr>
      <w:numPr>
        <w:numId w:val="41"/>
      </w:numPr>
      <w:tabs>
        <w:tab w:val="clear" w:pos="9241"/>
        <w:tab w:val="num" w:pos="1040"/>
      </w:tabs>
      <w:snapToGrid w:val="0"/>
      <w:spacing w:before="0" w:after="120" w:line="360" w:lineRule="auto"/>
      <w:ind w:left="1040" w:right="1040"/>
      <w:jc w:val="left"/>
    </w:pPr>
    <w:rPr>
      <w:rFonts w:cs="Times New Roman"/>
      <w:noProof w:val="0"/>
      <w:sz w:val="24"/>
      <w:lang w:eastAsia="en-US"/>
    </w:rPr>
  </w:style>
  <w:style w:type="character" w:customStyle="1" w:styleId="2ff">
    <w:name w:val="סעיף רמה 2 תו"/>
    <w:basedOn w:val="ab"/>
    <w:link w:val="2ff0"/>
    <w:locked/>
    <w:rsid w:val="00463DA3"/>
    <w:rPr>
      <w:rFonts w:ascii="Arial" w:hAnsi="Arial"/>
    </w:rPr>
  </w:style>
  <w:style w:type="paragraph" w:customStyle="1" w:styleId="2ff0">
    <w:name w:val="סעיף רמה 2"/>
    <w:basedOn w:val="aa"/>
    <w:link w:val="2ff"/>
    <w:qFormat/>
    <w:rsid w:val="00463DA3"/>
    <w:pPr>
      <w:widowControl/>
      <w:autoSpaceDE/>
      <w:autoSpaceDN/>
      <w:spacing w:before="0" w:after="0" w:line="360" w:lineRule="auto"/>
      <w:ind w:left="792" w:hanging="432"/>
    </w:pPr>
    <w:rPr>
      <w:rFonts w:ascii="Arial" w:hAnsi="Arial" w:cs="Times New Roman"/>
      <w:sz w:val="20"/>
      <w:szCs w:val="20"/>
      <w:lang w:eastAsia="en-US"/>
    </w:rPr>
  </w:style>
  <w:style w:type="character" w:customStyle="1" w:styleId="3f6">
    <w:name w:val="סעיף רמה 3 תו"/>
    <w:basedOn w:val="2ff"/>
    <w:link w:val="3f7"/>
    <w:locked/>
    <w:rsid w:val="00463DA3"/>
    <w:rPr>
      <w:rFonts w:ascii="Arial" w:hAnsi="Arial"/>
    </w:rPr>
  </w:style>
  <w:style w:type="paragraph" w:customStyle="1" w:styleId="3f7">
    <w:name w:val="סעיף רמה 3"/>
    <w:basedOn w:val="aa"/>
    <w:link w:val="3f6"/>
    <w:qFormat/>
    <w:rsid w:val="00463DA3"/>
    <w:pPr>
      <w:widowControl/>
      <w:tabs>
        <w:tab w:val="left" w:pos="1371"/>
      </w:tabs>
      <w:autoSpaceDE/>
      <w:autoSpaceDN/>
      <w:spacing w:before="0" w:after="0" w:line="360" w:lineRule="auto"/>
      <w:ind w:left="1224" w:hanging="504"/>
    </w:pPr>
    <w:rPr>
      <w:rFonts w:ascii="Arial" w:hAnsi="Arial" w:cs="Times New Roman"/>
      <w:sz w:val="20"/>
      <w:szCs w:val="20"/>
      <w:lang w:eastAsia="en-US"/>
    </w:rPr>
  </w:style>
  <w:style w:type="character" w:customStyle="1" w:styleId="4c">
    <w:name w:val="סעיף רמה 4 תו"/>
    <w:basedOn w:val="3f6"/>
    <w:link w:val="4d"/>
    <w:locked/>
    <w:rsid w:val="00463DA3"/>
    <w:rPr>
      <w:rFonts w:ascii="Arial" w:hAnsi="Arial"/>
    </w:rPr>
  </w:style>
  <w:style w:type="paragraph" w:customStyle="1" w:styleId="4d">
    <w:name w:val="סעיף רמה 4"/>
    <w:basedOn w:val="3f7"/>
    <w:link w:val="4c"/>
    <w:qFormat/>
    <w:rsid w:val="00463DA3"/>
    <w:pPr>
      <w:tabs>
        <w:tab w:val="clear" w:pos="1371"/>
        <w:tab w:val="left" w:pos="1513"/>
        <w:tab w:val="left" w:pos="2268"/>
      </w:tabs>
      <w:ind w:left="2268" w:hanging="897"/>
    </w:pPr>
  </w:style>
  <w:style w:type="character" w:customStyle="1" w:styleId="5a">
    <w:name w:val="סעיף רמה 5 תו"/>
    <w:basedOn w:val="4c"/>
    <w:link w:val="5c"/>
    <w:locked/>
    <w:rsid w:val="00463DA3"/>
    <w:rPr>
      <w:rFonts w:ascii="Arial" w:hAnsi="Arial"/>
    </w:rPr>
  </w:style>
  <w:style w:type="paragraph" w:customStyle="1" w:styleId="5c">
    <w:name w:val="סעיף רמה 5"/>
    <w:basedOn w:val="4d"/>
    <w:link w:val="5a"/>
    <w:qFormat/>
    <w:rsid w:val="00463DA3"/>
    <w:pPr>
      <w:tabs>
        <w:tab w:val="clear" w:pos="2268"/>
        <w:tab w:val="left" w:pos="3402"/>
      </w:tabs>
      <w:ind w:left="3402" w:hanging="1134"/>
    </w:pPr>
  </w:style>
  <w:style w:type="paragraph" w:customStyle="1" w:styleId="64">
    <w:name w:val="סעיף רמה 6"/>
    <w:basedOn w:val="5c"/>
    <w:qFormat/>
    <w:rsid w:val="00463DA3"/>
    <w:pPr>
      <w:ind w:left="4820" w:hanging="1418"/>
    </w:pPr>
  </w:style>
  <w:style w:type="character" w:customStyle="1" w:styleId="22Char0">
    <w:name w:val="סעיף רמה 22 Char"/>
    <w:basedOn w:val="2ff"/>
    <w:link w:val="221"/>
    <w:locked/>
    <w:rsid w:val="00463DA3"/>
    <w:rPr>
      <w:rFonts w:ascii="Arial" w:hAnsi="Arial"/>
      <w:u w:val="single"/>
    </w:rPr>
  </w:style>
  <w:style w:type="paragraph" w:customStyle="1" w:styleId="221">
    <w:name w:val="סעיף רמה 22"/>
    <w:basedOn w:val="2ff0"/>
    <w:link w:val="22Char0"/>
    <w:qFormat/>
    <w:rsid w:val="00463DA3"/>
    <w:rPr>
      <w:u w:val="single"/>
    </w:rPr>
  </w:style>
  <w:style w:type="paragraph" w:customStyle="1" w:styleId="2ff1">
    <w:name w:val="רמה 2 כותרת"/>
    <w:basedOn w:val="21"/>
    <w:qFormat/>
    <w:rsid w:val="00463DA3"/>
    <w:pPr>
      <w:keepNext w:val="0"/>
      <w:keepLines w:val="0"/>
      <w:widowControl w:val="0"/>
      <w:numPr>
        <w:ilvl w:val="0"/>
      </w:numPr>
      <w:tabs>
        <w:tab w:val="num" w:pos="360"/>
        <w:tab w:val="left" w:pos="483"/>
        <w:tab w:val="left" w:pos="1334"/>
      </w:tabs>
      <w:autoSpaceDE/>
      <w:autoSpaceDN/>
      <w:jc w:val="both"/>
    </w:pPr>
    <w:rPr>
      <w:rFonts w:eastAsia="Arial"/>
      <w:color w:val="000000"/>
      <w:spacing w:val="0"/>
      <w:sz w:val="24"/>
      <w:szCs w:val="24"/>
    </w:rPr>
  </w:style>
  <w:style w:type="paragraph" w:customStyle="1" w:styleId="3f8">
    <w:name w:val="רמה 3 טקסט"/>
    <w:basedOn w:val="aa"/>
    <w:link w:val="3f9"/>
    <w:qFormat/>
    <w:rsid w:val="00463DA3"/>
    <w:pPr>
      <w:tabs>
        <w:tab w:val="left" w:pos="2043"/>
      </w:tabs>
      <w:autoSpaceDE/>
      <w:autoSpaceDN/>
      <w:spacing w:before="100" w:beforeAutospacing="1" w:after="100" w:afterAutospacing="1" w:line="360" w:lineRule="auto"/>
      <w:ind w:left="709" w:firstLine="709"/>
    </w:pPr>
    <w:rPr>
      <w:color w:val="000000"/>
      <w:lang w:eastAsia="en-US"/>
    </w:rPr>
  </w:style>
  <w:style w:type="paragraph" w:customStyle="1" w:styleId="4e">
    <w:name w:val="רמה 4 טקסט"/>
    <w:basedOn w:val="aa"/>
    <w:qFormat/>
    <w:rsid w:val="00463DA3"/>
    <w:pPr>
      <w:tabs>
        <w:tab w:val="left" w:pos="2184"/>
      </w:tabs>
      <w:autoSpaceDE/>
      <w:autoSpaceDN/>
      <w:spacing w:line="360" w:lineRule="auto"/>
      <w:ind w:left="1640" w:firstLine="992"/>
    </w:pPr>
    <w:rPr>
      <w:color w:val="000000"/>
      <w:lang w:eastAsia="en-US"/>
    </w:rPr>
  </w:style>
  <w:style w:type="paragraph" w:customStyle="1" w:styleId="5d">
    <w:name w:val="רמה 5  טקסט"/>
    <w:basedOn w:val="aa"/>
    <w:qFormat/>
    <w:rsid w:val="00463DA3"/>
    <w:pPr>
      <w:tabs>
        <w:tab w:val="left" w:pos="2893"/>
      </w:tabs>
      <w:autoSpaceDE/>
      <w:autoSpaceDN/>
      <w:spacing w:before="100" w:beforeAutospacing="1" w:after="100" w:afterAutospacing="1" w:line="360" w:lineRule="auto"/>
      <w:ind w:left="2232" w:firstLine="1440"/>
    </w:pPr>
    <w:rPr>
      <w:color w:val="000000"/>
      <w:lang w:eastAsia="en-US"/>
    </w:rPr>
  </w:style>
  <w:style w:type="paragraph" w:customStyle="1" w:styleId="65">
    <w:name w:val="רמה 6 טקסט"/>
    <w:basedOn w:val="aa"/>
    <w:qFormat/>
    <w:rsid w:val="00463DA3"/>
    <w:pPr>
      <w:autoSpaceDE/>
      <w:autoSpaceDN/>
      <w:spacing w:before="100" w:beforeAutospacing="1" w:after="100" w:afterAutospacing="1" w:line="360" w:lineRule="auto"/>
      <w:ind w:left="3177" w:hanging="1276"/>
    </w:pPr>
    <w:rPr>
      <w:color w:val="000000"/>
      <w:lang w:eastAsia="en-US"/>
    </w:rPr>
  </w:style>
  <w:style w:type="character" w:customStyle="1" w:styleId="3f9">
    <w:name w:val="רמה 3 טקסט תו"/>
    <w:basedOn w:val="ab"/>
    <w:link w:val="3f8"/>
    <w:rsid w:val="00463DA3"/>
    <w:rPr>
      <w:rFonts w:cs="David"/>
      <w:color w:val="000000"/>
      <w:sz w:val="24"/>
      <w:szCs w:val="24"/>
    </w:rPr>
  </w:style>
  <w:style w:type="table" w:customStyle="1" w:styleId="231">
    <w:name w:val="23"/>
    <w:basedOn w:val="ac"/>
    <w:rsid w:val="00463DA3"/>
    <w:pPr>
      <w:widowControl w:val="0"/>
      <w:bidi/>
    </w:pPr>
    <w:rPr>
      <w:color w:val="000000"/>
      <w:sz w:val="24"/>
      <w:szCs w:val="24"/>
    </w:rPr>
    <w:tblPr>
      <w:tblStyleRowBandSize w:val="1"/>
      <w:tblStyleColBandSize w:val="1"/>
      <w:tblCellMar>
        <w:left w:w="115" w:type="dxa"/>
        <w:right w:w="115" w:type="dxa"/>
      </w:tblCellMar>
    </w:tblPr>
  </w:style>
  <w:style w:type="paragraph" w:customStyle="1" w:styleId="5e">
    <w:name w:val="רמה 5"/>
    <w:basedOn w:val="42"/>
    <w:link w:val="5f"/>
    <w:qFormat/>
    <w:rsid w:val="00A85149"/>
    <w:pPr>
      <w:widowControl/>
      <w:numPr>
        <w:ilvl w:val="0"/>
      </w:numPr>
      <w:tabs>
        <w:tab w:val="num" w:pos="1842"/>
      </w:tabs>
      <w:spacing w:before="100" w:after="100" w:line="280" w:lineRule="atLeast"/>
      <w:ind w:left="1842" w:right="284" w:hanging="708"/>
    </w:pPr>
    <w:rPr>
      <w:rFonts w:ascii="Arial" w:hAnsi="Arial"/>
      <w:b w:val="0"/>
      <w:bCs w:val="0"/>
      <w:sz w:val="22"/>
      <w:u w:val="none"/>
    </w:rPr>
  </w:style>
  <w:style w:type="character" w:customStyle="1" w:styleId="5f">
    <w:name w:val="רמה 5 תו"/>
    <w:basedOn w:val="ab"/>
    <w:link w:val="5e"/>
    <w:rsid w:val="00A85149"/>
    <w:rPr>
      <w:rFonts w:ascii="Arial" w:eastAsia="MS Mincho" w:hAnsi="Arial" w:cs="David"/>
      <w:sz w:val="22"/>
      <w:szCs w:val="24"/>
    </w:rPr>
  </w:style>
  <w:style w:type="paragraph" w:customStyle="1" w:styleId="5">
    <w:name w:val="רשימה רמה 5"/>
    <w:basedOn w:val="aa"/>
    <w:link w:val="5f0"/>
    <w:qFormat/>
    <w:rsid w:val="00F84A5B"/>
    <w:pPr>
      <w:widowControl/>
      <w:numPr>
        <w:numId w:val="42"/>
      </w:numPr>
      <w:autoSpaceDE/>
      <w:autoSpaceDN/>
      <w:spacing w:before="60" w:after="60" w:line="260" w:lineRule="atLeast"/>
      <w:ind w:right="284"/>
      <w:jc w:val="left"/>
    </w:pPr>
    <w:rPr>
      <w:noProof/>
    </w:rPr>
  </w:style>
  <w:style w:type="character" w:customStyle="1" w:styleId="5f0">
    <w:name w:val="רשימה רמה 5 תו"/>
    <w:basedOn w:val="affff3"/>
    <w:link w:val="5"/>
    <w:rsid w:val="00F84A5B"/>
    <w:rPr>
      <w:rFonts w:cs="David"/>
      <w:noProof/>
      <w:sz w:val="24"/>
      <w:szCs w:val="24"/>
      <w:lang w:eastAsia="he-IL"/>
    </w:rPr>
  </w:style>
  <w:style w:type="paragraph" w:customStyle="1" w:styleId="3h31">
    <w:name w:val="סגנון כותרת 3h3 תו1 + לא מודגש"/>
    <w:basedOn w:val="30"/>
    <w:uiPriority w:val="99"/>
    <w:rsid w:val="00234263"/>
    <w:pPr>
      <w:widowControl/>
      <w:numPr>
        <w:numId w:val="43"/>
      </w:numPr>
      <w:tabs>
        <w:tab w:val="num" w:pos="992"/>
      </w:tabs>
      <w:spacing w:line="300" w:lineRule="atLeast"/>
      <w:ind w:left="992" w:right="284"/>
    </w:pPr>
    <w:rPr>
      <w:b w:val="0"/>
      <w:bCs w:val="0"/>
      <w:u w:val="none"/>
    </w:rPr>
  </w:style>
  <w:style w:type="character" w:customStyle="1" w:styleId="210">
    <w:name w:val="נורמל 2 תו1"/>
    <w:link w:val="2f"/>
    <w:rsid w:val="0041318B"/>
    <w:rPr>
      <w:rFonts w:cs="David"/>
      <w:sz w:val="24"/>
      <w:szCs w:val="24"/>
    </w:rPr>
  </w:style>
  <w:style w:type="paragraph" w:customStyle="1" w:styleId="NormalPar">
    <w:name w:val="NormalPar"/>
    <w:link w:val="NormalParChar"/>
    <w:rsid w:val="009B4A03"/>
    <w:pPr>
      <w:bidi/>
    </w:pPr>
    <w:rPr>
      <w:rFonts w:ascii="Arial" w:cs="David"/>
      <w:sz w:val="24"/>
      <w:szCs w:val="24"/>
      <w:lang w:eastAsia="he-IL"/>
    </w:rPr>
  </w:style>
  <w:style w:type="character" w:customStyle="1" w:styleId="NormalParChar">
    <w:name w:val="NormalPar Char"/>
    <w:link w:val="NormalPar"/>
    <w:locked/>
    <w:rsid w:val="009B4A03"/>
    <w:rPr>
      <w:rFonts w:ascii="Arial"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670">
      <w:bodyDiv w:val="1"/>
      <w:marLeft w:val="0"/>
      <w:marRight w:val="0"/>
      <w:marTop w:val="0"/>
      <w:marBottom w:val="0"/>
      <w:divBdr>
        <w:top w:val="none" w:sz="0" w:space="0" w:color="auto"/>
        <w:left w:val="none" w:sz="0" w:space="0" w:color="auto"/>
        <w:bottom w:val="none" w:sz="0" w:space="0" w:color="auto"/>
        <w:right w:val="none" w:sz="0" w:space="0" w:color="auto"/>
      </w:divBdr>
    </w:div>
    <w:div w:id="23137322">
      <w:bodyDiv w:val="1"/>
      <w:marLeft w:val="0"/>
      <w:marRight w:val="0"/>
      <w:marTop w:val="0"/>
      <w:marBottom w:val="0"/>
      <w:divBdr>
        <w:top w:val="none" w:sz="0" w:space="0" w:color="auto"/>
        <w:left w:val="none" w:sz="0" w:space="0" w:color="auto"/>
        <w:bottom w:val="none" w:sz="0" w:space="0" w:color="auto"/>
        <w:right w:val="none" w:sz="0" w:space="0" w:color="auto"/>
      </w:divBdr>
    </w:div>
    <w:div w:id="129327193">
      <w:bodyDiv w:val="1"/>
      <w:marLeft w:val="0"/>
      <w:marRight w:val="0"/>
      <w:marTop w:val="0"/>
      <w:marBottom w:val="0"/>
      <w:divBdr>
        <w:top w:val="none" w:sz="0" w:space="0" w:color="auto"/>
        <w:left w:val="none" w:sz="0" w:space="0" w:color="auto"/>
        <w:bottom w:val="none" w:sz="0" w:space="0" w:color="auto"/>
        <w:right w:val="none" w:sz="0" w:space="0" w:color="auto"/>
      </w:divBdr>
      <w:divsChild>
        <w:div w:id="272830457">
          <w:marLeft w:val="0"/>
          <w:marRight w:val="0"/>
          <w:marTop w:val="0"/>
          <w:marBottom w:val="240"/>
          <w:divBdr>
            <w:top w:val="none" w:sz="0" w:space="0" w:color="auto"/>
            <w:left w:val="none" w:sz="0" w:space="0" w:color="auto"/>
            <w:bottom w:val="none" w:sz="0" w:space="0" w:color="auto"/>
            <w:right w:val="none" w:sz="0" w:space="0" w:color="auto"/>
          </w:divBdr>
        </w:div>
      </w:divsChild>
    </w:div>
    <w:div w:id="236138170">
      <w:bodyDiv w:val="1"/>
      <w:marLeft w:val="0"/>
      <w:marRight w:val="0"/>
      <w:marTop w:val="0"/>
      <w:marBottom w:val="0"/>
      <w:divBdr>
        <w:top w:val="none" w:sz="0" w:space="0" w:color="auto"/>
        <w:left w:val="none" w:sz="0" w:space="0" w:color="auto"/>
        <w:bottom w:val="none" w:sz="0" w:space="0" w:color="auto"/>
        <w:right w:val="none" w:sz="0" w:space="0" w:color="auto"/>
      </w:divBdr>
    </w:div>
    <w:div w:id="367949302">
      <w:bodyDiv w:val="1"/>
      <w:marLeft w:val="0"/>
      <w:marRight w:val="0"/>
      <w:marTop w:val="0"/>
      <w:marBottom w:val="0"/>
      <w:divBdr>
        <w:top w:val="none" w:sz="0" w:space="0" w:color="auto"/>
        <w:left w:val="none" w:sz="0" w:space="0" w:color="auto"/>
        <w:bottom w:val="none" w:sz="0" w:space="0" w:color="auto"/>
        <w:right w:val="none" w:sz="0" w:space="0" w:color="auto"/>
      </w:divBdr>
    </w:div>
    <w:div w:id="573784578">
      <w:bodyDiv w:val="1"/>
      <w:marLeft w:val="0"/>
      <w:marRight w:val="0"/>
      <w:marTop w:val="0"/>
      <w:marBottom w:val="0"/>
      <w:divBdr>
        <w:top w:val="none" w:sz="0" w:space="0" w:color="auto"/>
        <w:left w:val="none" w:sz="0" w:space="0" w:color="auto"/>
        <w:bottom w:val="none" w:sz="0" w:space="0" w:color="auto"/>
        <w:right w:val="none" w:sz="0" w:space="0" w:color="auto"/>
      </w:divBdr>
    </w:div>
    <w:div w:id="630136472">
      <w:bodyDiv w:val="1"/>
      <w:marLeft w:val="0"/>
      <w:marRight w:val="0"/>
      <w:marTop w:val="0"/>
      <w:marBottom w:val="0"/>
      <w:divBdr>
        <w:top w:val="none" w:sz="0" w:space="0" w:color="auto"/>
        <w:left w:val="none" w:sz="0" w:space="0" w:color="auto"/>
        <w:bottom w:val="none" w:sz="0" w:space="0" w:color="auto"/>
        <w:right w:val="none" w:sz="0" w:space="0" w:color="auto"/>
      </w:divBdr>
    </w:div>
    <w:div w:id="670067583">
      <w:bodyDiv w:val="1"/>
      <w:marLeft w:val="0"/>
      <w:marRight w:val="0"/>
      <w:marTop w:val="0"/>
      <w:marBottom w:val="0"/>
      <w:divBdr>
        <w:top w:val="none" w:sz="0" w:space="0" w:color="auto"/>
        <w:left w:val="none" w:sz="0" w:space="0" w:color="auto"/>
        <w:bottom w:val="none" w:sz="0" w:space="0" w:color="auto"/>
        <w:right w:val="none" w:sz="0" w:space="0" w:color="auto"/>
      </w:divBdr>
    </w:div>
    <w:div w:id="703288025">
      <w:bodyDiv w:val="1"/>
      <w:marLeft w:val="0"/>
      <w:marRight w:val="0"/>
      <w:marTop w:val="0"/>
      <w:marBottom w:val="0"/>
      <w:divBdr>
        <w:top w:val="none" w:sz="0" w:space="0" w:color="auto"/>
        <w:left w:val="none" w:sz="0" w:space="0" w:color="auto"/>
        <w:bottom w:val="none" w:sz="0" w:space="0" w:color="auto"/>
        <w:right w:val="none" w:sz="0" w:space="0" w:color="auto"/>
      </w:divBdr>
    </w:div>
    <w:div w:id="776755396">
      <w:bodyDiv w:val="1"/>
      <w:marLeft w:val="0"/>
      <w:marRight w:val="0"/>
      <w:marTop w:val="0"/>
      <w:marBottom w:val="0"/>
      <w:divBdr>
        <w:top w:val="none" w:sz="0" w:space="0" w:color="auto"/>
        <w:left w:val="none" w:sz="0" w:space="0" w:color="auto"/>
        <w:bottom w:val="none" w:sz="0" w:space="0" w:color="auto"/>
        <w:right w:val="none" w:sz="0" w:space="0" w:color="auto"/>
      </w:divBdr>
    </w:div>
    <w:div w:id="875389093">
      <w:bodyDiv w:val="1"/>
      <w:marLeft w:val="0"/>
      <w:marRight w:val="0"/>
      <w:marTop w:val="0"/>
      <w:marBottom w:val="0"/>
      <w:divBdr>
        <w:top w:val="none" w:sz="0" w:space="0" w:color="auto"/>
        <w:left w:val="none" w:sz="0" w:space="0" w:color="auto"/>
        <w:bottom w:val="none" w:sz="0" w:space="0" w:color="auto"/>
        <w:right w:val="none" w:sz="0" w:space="0" w:color="auto"/>
      </w:divBdr>
    </w:div>
    <w:div w:id="1234781225">
      <w:bodyDiv w:val="1"/>
      <w:marLeft w:val="0"/>
      <w:marRight w:val="0"/>
      <w:marTop w:val="0"/>
      <w:marBottom w:val="0"/>
      <w:divBdr>
        <w:top w:val="none" w:sz="0" w:space="0" w:color="auto"/>
        <w:left w:val="none" w:sz="0" w:space="0" w:color="auto"/>
        <w:bottom w:val="none" w:sz="0" w:space="0" w:color="auto"/>
        <w:right w:val="none" w:sz="0" w:space="0" w:color="auto"/>
      </w:divBdr>
    </w:div>
    <w:div w:id="1347168121">
      <w:bodyDiv w:val="1"/>
      <w:marLeft w:val="0"/>
      <w:marRight w:val="0"/>
      <w:marTop w:val="0"/>
      <w:marBottom w:val="0"/>
      <w:divBdr>
        <w:top w:val="none" w:sz="0" w:space="0" w:color="auto"/>
        <w:left w:val="none" w:sz="0" w:space="0" w:color="auto"/>
        <w:bottom w:val="none" w:sz="0" w:space="0" w:color="auto"/>
        <w:right w:val="none" w:sz="0" w:space="0" w:color="auto"/>
      </w:divBdr>
    </w:div>
    <w:div w:id="1440220971">
      <w:bodyDiv w:val="1"/>
      <w:marLeft w:val="0"/>
      <w:marRight w:val="0"/>
      <w:marTop w:val="0"/>
      <w:marBottom w:val="0"/>
      <w:divBdr>
        <w:top w:val="none" w:sz="0" w:space="0" w:color="auto"/>
        <w:left w:val="none" w:sz="0" w:space="0" w:color="auto"/>
        <w:bottom w:val="none" w:sz="0" w:space="0" w:color="auto"/>
        <w:right w:val="none" w:sz="0" w:space="0" w:color="auto"/>
      </w:divBdr>
    </w:div>
    <w:div w:id="1547330233">
      <w:bodyDiv w:val="1"/>
      <w:marLeft w:val="0"/>
      <w:marRight w:val="0"/>
      <w:marTop w:val="0"/>
      <w:marBottom w:val="0"/>
      <w:divBdr>
        <w:top w:val="none" w:sz="0" w:space="0" w:color="auto"/>
        <w:left w:val="none" w:sz="0" w:space="0" w:color="auto"/>
        <w:bottom w:val="none" w:sz="0" w:space="0" w:color="auto"/>
        <w:right w:val="none" w:sz="0" w:space="0" w:color="auto"/>
      </w:divBdr>
    </w:div>
    <w:div w:id="1765421297">
      <w:bodyDiv w:val="1"/>
      <w:marLeft w:val="0"/>
      <w:marRight w:val="0"/>
      <w:marTop w:val="0"/>
      <w:marBottom w:val="0"/>
      <w:divBdr>
        <w:top w:val="none" w:sz="0" w:space="0" w:color="auto"/>
        <w:left w:val="none" w:sz="0" w:space="0" w:color="auto"/>
        <w:bottom w:val="none" w:sz="0" w:space="0" w:color="auto"/>
        <w:right w:val="none" w:sz="0" w:space="0" w:color="auto"/>
      </w:divBdr>
    </w:div>
    <w:div w:id="1903561591">
      <w:bodyDiv w:val="1"/>
      <w:marLeft w:val="0"/>
      <w:marRight w:val="0"/>
      <w:marTop w:val="0"/>
      <w:marBottom w:val="0"/>
      <w:divBdr>
        <w:top w:val="none" w:sz="0" w:space="0" w:color="auto"/>
        <w:left w:val="none" w:sz="0" w:space="0" w:color="auto"/>
        <w:bottom w:val="none" w:sz="0" w:space="0" w:color="auto"/>
        <w:right w:val="none" w:sz="0" w:space="0" w:color="auto"/>
      </w:divBdr>
    </w:div>
    <w:div w:id="1991789727">
      <w:bodyDiv w:val="1"/>
      <w:marLeft w:val="0"/>
      <w:marRight w:val="0"/>
      <w:marTop w:val="0"/>
      <w:marBottom w:val="0"/>
      <w:divBdr>
        <w:top w:val="none" w:sz="0" w:space="0" w:color="auto"/>
        <w:left w:val="none" w:sz="0" w:space="0" w:color="auto"/>
        <w:bottom w:val="none" w:sz="0" w:space="0" w:color="auto"/>
        <w:right w:val="none" w:sz="0" w:space="0" w:color="auto"/>
      </w:divBdr>
    </w:div>
    <w:div w:id="2024015402">
      <w:bodyDiv w:val="1"/>
      <w:marLeft w:val="0"/>
      <w:marRight w:val="0"/>
      <w:marTop w:val="0"/>
      <w:marBottom w:val="0"/>
      <w:divBdr>
        <w:top w:val="none" w:sz="0" w:space="0" w:color="auto"/>
        <w:left w:val="none" w:sz="0" w:space="0" w:color="auto"/>
        <w:bottom w:val="none" w:sz="0" w:space="0" w:color="auto"/>
        <w:right w:val="none" w:sz="0" w:space="0" w:color="auto"/>
      </w:divBdr>
    </w:div>
    <w:div w:id="204652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E8A9-0038-44A0-9B14-6183CCBA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2051</Words>
  <Characters>11911</Characters>
  <Application>Microsoft Office Word</Application>
  <DocSecurity>4</DocSecurity>
  <Lines>99</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מכרז  LPR</vt:lpstr>
      <vt:lpstr>מכרז  LPR</vt:lpstr>
    </vt:vector>
  </TitlesOfParts>
  <Company>ליאקום</Company>
  <LinksUpToDate>false</LinksUpToDate>
  <CharactersWithSpaces>13935</CharactersWithSpaces>
  <SharedDoc>false</SharedDoc>
  <HLinks>
    <vt:vector size="432" baseType="variant">
      <vt:variant>
        <vt:i4>7471143</vt:i4>
      </vt:variant>
      <vt:variant>
        <vt:i4>375</vt:i4>
      </vt:variant>
      <vt:variant>
        <vt:i4>0</vt:i4>
      </vt:variant>
      <vt:variant>
        <vt:i4>5</vt:i4>
      </vt:variant>
      <vt:variant>
        <vt:lpwstr>http://www.btl.gov.il/</vt:lpwstr>
      </vt:variant>
      <vt:variant>
        <vt:lpwstr/>
      </vt:variant>
      <vt:variant>
        <vt:i4>7471143</vt:i4>
      </vt:variant>
      <vt:variant>
        <vt:i4>372</vt:i4>
      </vt:variant>
      <vt:variant>
        <vt:i4>0</vt:i4>
      </vt:variant>
      <vt:variant>
        <vt:i4>5</vt:i4>
      </vt:variant>
      <vt:variant>
        <vt:lpwstr>http://www.btl.gov.il/</vt:lpwstr>
      </vt:variant>
      <vt:variant>
        <vt:lpwstr/>
      </vt:variant>
      <vt:variant>
        <vt:i4>7471143</vt:i4>
      </vt:variant>
      <vt:variant>
        <vt:i4>369</vt:i4>
      </vt:variant>
      <vt:variant>
        <vt:i4>0</vt:i4>
      </vt:variant>
      <vt:variant>
        <vt:i4>5</vt:i4>
      </vt:variant>
      <vt:variant>
        <vt:lpwstr>http://www.btl.gov.il/</vt:lpwstr>
      </vt:variant>
      <vt:variant>
        <vt:lpwstr/>
      </vt:variant>
      <vt:variant>
        <vt:i4>1245237</vt:i4>
      </vt:variant>
      <vt:variant>
        <vt:i4>365</vt:i4>
      </vt:variant>
      <vt:variant>
        <vt:i4>0</vt:i4>
      </vt:variant>
      <vt:variant>
        <vt:i4>5</vt:i4>
      </vt:variant>
      <vt:variant>
        <vt:lpwstr/>
      </vt:variant>
      <vt:variant>
        <vt:lpwstr>_Toc307315023</vt:lpwstr>
      </vt:variant>
      <vt:variant>
        <vt:i4>1245237</vt:i4>
      </vt:variant>
      <vt:variant>
        <vt:i4>362</vt:i4>
      </vt:variant>
      <vt:variant>
        <vt:i4>0</vt:i4>
      </vt:variant>
      <vt:variant>
        <vt:i4>5</vt:i4>
      </vt:variant>
      <vt:variant>
        <vt:lpwstr/>
      </vt:variant>
      <vt:variant>
        <vt:lpwstr>_Toc307315022</vt:lpwstr>
      </vt:variant>
      <vt:variant>
        <vt:i4>1048629</vt:i4>
      </vt:variant>
      <vt:variant>
        <vt:i4>359</vt:i4>
      </vt:variant>
      <vt:variant>
        <vt:i4>0</vt:i4>
      </vt:variant>
      <vt:variant>
        <vt:i4>5</vt:i4>
      </vt:variant>
      <vt:variant>
        <vt:lpwstr/>
      </vt:variant>
      <vt:variant>
        <vt:lpwstr>_Toc307315018</vt:lpwstr>
      </vt:variant>
      <vt:variant>
        <vt:i4>1245237</vt:i4>
      </vt:variant>
      <vt:variant>
        <vt:i4>356</vt:i4>
      </vt:variant>
      <vt:variant>
        <vt:i4>0</vt:i4>
      </vt:variant>
      <vt:variant>
        <vt:i4>5</vt:i4>
      </vt:variant>
      <vt:variant>
        <vt:lpwstr/>
      </vt:variant>
      <vt:variant>
        <vt:lpwstr>_Toc307315021</vt:lpwstr>
      </vt:variant>
      <vt:variant>
        <vt:i4>1048629</vt:i4>
      </vt:variant>
      <vt:variant>
        <vt:i4>353</vt:i4>
      </vt:variant>
      <vt:variant>
        <vt:i4>0</vt:i4>
      </vt:variant>
      <vt:variant>
        <vt:i4>5</vt:i4>
      </vt:variant>
      <vt:variant>
        <vt:lpwstr/>
      </vt:variant>
      <vt:variant>
        <vt:lpwstr>_Toc307315019</vt:lpwstr>
      </vt:variant>
      <vt:variant>
        <vt:i4>1245237</vt:i4>
      </vt:variant>
      <vt:variant>
        <vt:i4>350</vt:i4>
      </vt:variant>
      <vt:variant>
        <vt:i4>0</vt:i4>
      </vt:variant>
      <vt:variant>
        <vt:i4>5</vt:i4>
      </vt:variant>
      <vt:variant>
        <vt:lpwstr/>
      </vt:variant>
      <vt:variant>
        <vt:lpwstr>_Toc307315020</vt:lpwstr>
      </vt:variant>
      <vt:variant>
        <vt:i4>1048629</vt:i4>
      </vt:variant>
      <vt:variant>
        <vt:i4>347</vt:i4>
      </vt:variant>
      <vt:variant>
        <vt:i4>0</vt:i4>
      </vt:variant>
      <vt:variant>
        <vt:i4>5</vt:i4>
      </vt:variant>
      <vt:variant>
        <vt:lpwstr/>
      </vt:variant>
      <vt:variant>
        <vt:lpwstr>_Toc307315017</vt:lpwstr>
      </vt:variant>
      <vt:variant>
        <vt:i4>1048629</vt:i4>
      </vt:variant>
      <vt:variant>
        <vt:i4>344</vt:i4>
      </vt:variant>
      <vt:variant>
        <vt:i4>0</vt:i4>
      </vt:variant>
      <vt:variant>
        <vt:i4>5</vt:i4>
      </vt:variant>
      <vt:variant>
        <vt:lpwstr/>
      </vt:variant>
      <vt:variant>
        <vt:lpwstr>_Toc307315016</vt:lpwstr>
      </vt:variant>
      <vt:variant>
        <vt:i4>1048629</vt:i4>
      </vt:variant>
      <vt:variant>
        <vt:i4>341</vt:i4>
      </vt:variant>
      <vt:variant>
        <vt:i4>0</vt:i4>
      </vt:variant>
      <vt:variant>
        <vt:i4>5</vt:i4>
      </vt:variant>
      <vt:variant>
        <vt:lpwstr/>
      </vt:variant>
      <vt:variant>
        <vt:lpwstr>_Toc307315015</vt:lpwstr>
      </vt:variant>
      <vt:variant>
        <vt:i4>1048629</vt:i4>
      </vt:variant>
      <vt:variant>
        <vt:i4>338</vt:i4>
      </vt:variant>
      <vt:variant>
        <vt:i4>0</vt:i4>
      </vt:variant>
      <vt:variant>
        <vt:i4>5</vt:i4>
      </vt:variant>
      <vt:variant>
        <vt:lpwstr/>
      </vt:variant>
      <vt:variant>
        <vt:lpwstr>_Toc307315014</vt:lpwstr>
      </vt:variant>
      <vt:variant>
        <vt:i4>1048629</vt:i4>
      </vt:variant>
      <vt:variant>
        <vt:i4>335</vt:i4>
      </vt:variant>
      <vt:variant>
        <vt:i4>0</vt:i4>
      </vt:variant>
      <vt:variant>
        <vt:i4>5</vt:i4>
      </vt:variant>
      <vt:variant>
        <vt:lpwstr/>
      </vt:variant>
      <vt:variant>
        <vt:lpwstr>_Toc307315013</vt:lpwstr>
      </vt:variant>
      <vt:variant>
        <vt:i4>1048629</vt:i4>
      </vt:variant>
      <vt:variant>
        <vt:i4>332</vt:i4>
      </vt:variant>
      <vt:variant>
        <vt:i4>0</vt:i4>
      </vt:variant>
      <vt:variant>
        <vt:i4>5</vt:i4>
      </vt:variant>
      <vt:variant>
        <vt:lpwstr/>
      </vt:variant>
      <vt:variant>
        <vt:lpwstr>_Toc307315012</vt:lpwstr>
      </vt:variant>
      <vt:variant>
        <vt:i4>1048629</vt:i4>
      </vt:variant>
      <vt:variant>
        <vt:i4>329</vt:i4>
      </vt:variant>
      <vt:variant>
        <vt:i4>0</vt:i4>
      </vt:variant>
      <vt:variant>
        <vt:i4>5</vt:i4>
      </vt:variant>
      <vt:variant>
        <vt:lpwstr/>
      </vt:variant>
      <vt:variant>
        <vt:lpwstr>_Toc307315011</vt:lpwstr>
      </vt:variant>
      <vt:variant>
        <vt:i4>1048629</vt:i4>
      </vt:variant>
      <vt:variant>
        <vt:i4>326</vt:i4>
      </vt:variant>
      <vt:variant>
        <vt:i4>0</vt:i4>
      </vt:variant>
      <vt:variant>
        <vt:i4>5</vt:i4>
      </vt:variant>
      <vt:variant>
        <vt:lpwstr/>
      </vt:variant>
      <vt:variant>
        <vt:lpwstr>_Toc307315010</vt:lpwstr>
      </vt:variant>
      <vt:variant>
        <vt:i4>1114165</vt:i4>
      </vt:variant>
      <vt:variant>
        <vt:i4>323</vt:i4>
      </vt:variant>
      <vt:variant>
        <vt:i4>0</vt:i4>
      </vt:variant>
      <vt:variant>
        <vt:i4>5</vt:i4>
      </vt:variant>
      <vt:variant>
        <vt:lpwstr/>
      </vt:variant>
      <vt:variant>
        <vt:lpwstr>_Toc307315009</vt:lpwstr>
      </vt:variant>
      <vt:variant>
        <vt:i4>1114165</vt:i4>
      </vt:variant>
      <vt:variant>
        <vt:i4>320</vt:i4>
      </vt:variant>
      <vt:variant>
        <vt:i4>0</vt:i4>
      </vt:variant>
      <vt:variant>
        <vt:i4>5</vt:i4>
      </vt:variant>
      <vt:variant>
        <vt:lpwstr/>
      </vt:variant>
      <vt:variant>
        <vt:lpwstr>_Toc307315008</vt:lpwstr>
      </vt:variant>
      <vt:variant>
        <vt:i4>1114165</vt:i4>
      </vt:variant>
      <vt:variant>
        <vt:i4>314</vt:i4>
      </vt:variant>
      <vt:variant>
        <vt:i4>0</vt:i4>
      </vt:variant>
      <vt:variant>
        <vt:i4>5</vt:i4>
      </vt:variant>
      <vt:variant>
        <vt:lpwstr/>
      </vt:variant>
      <vt:variant>
        <vt:lpwstr>_Toc307315007</vt:lpwstr>
      </vt:variant>
      <vt:variant>
        <vt:i4>1114165</vt:i4>
      </vt:variant>
      <vt:variant>
        <vt:i4>308</vt:i4>
      </vt:variant>
      <vt:variant>
        <vt:i4>0</vt:i4>
      </vt:variant>
      <vt:variant>
        <vt:i4>5</vt:i4>
      </vt:variant>
      <vt:variant>
        <vt:lpwstr/>
      </vt:variant>
      <vt:variant>
        <vt:lpwstr>_Toc307315006</vt:lpwstr>
      </vt:variant>
      <vt:variant>
        <vt:i4>1114165</vt:i4>
      </vt:variant>
      <vt:variant>
        <vt:i4>302</vt:i4>
      </vt:variant>
      <vt:variant>
        <vt:i4>0</vt:i4>
      </vt:variant>
      <vt:variant>
        <vt:i4>5</vt:i4>
      </vt:variant>
      <vt:variant>
        <vt:lpwstr/>
      </vt:variant>
      <vt:variant>
        <vt:lpwstr>_Toc307315005</vt:lpwstr>
      </vt:variant>
      <vt:variant>
        <vt:i4>1114165</vt:i4>
      </vt:variant>
      <vt:variant>
        <vt:i4>296</vt:i4>
      </vt:variant>
      <vt:variant>
        <vt:i4>0</vt:i4>
      </vt:variant>
      <vt:variant>
        <vt:i4>5</vt:i4>
      </vt:variant>
      <vt:variant>
        <vt:lpwstr/>
      </vt:variant>
      <vt:variant>
        <vt:lpwstr>_Toc307315004</vt:lpwstr>
      </vt:variant>
      <vt:variant>
        <vt:i4>1114165</vt:i4>
      </vt:variant>
      <vt:variant>
        <vt:i4>290</vt:i4>
      </vt:variant>
      <vt:variant>
        <vt:i4>0</vt:i4>
      </vt:variant>
      <vt:variant>
        <vt:i4>5</vt:i4>
      </vt:variant>
      <vt:variant>
        <vt:lpwstr/>
      </vt:variant>
      <vt:variant>
        <vt:lpwstr>_Toc307315003</vt:lpwstr>
      </vt:variant>
      <vt:variant>
        <vt:i4>1114165</vt:i4>
      </vt:variant>
      <vt:variant>
        <vt:i4>284</vt:i4>
      </vt:variant>
      <vt:variant>
        <vt:i4>0</vt:i4>
      </vt:variant>
      <vt:variant>
        <vt:i4>5</vt:i4>
      </vt:variant>
      <vt:variant>
        <vt:lpwstr/>
      </vt:variant>
      <vt:variant>
        <vt:lpwstr>_Toc307315001</vt:lpwstr>
      </vt:variant>
      <vt:variant>
        <vt:i4>1114165</vt:i4>
      </vt:variant>
      <vt:variant>
        <vt:i4>278</vt:i4>
      </vt:variant>
      <vt:variant>
        <vt:i4>0</vt:i4>
      </vt:variant>
      <vt:variant>
        <vt:i4>5</vt:i4>
      </vt:variant>
      <vt:variant>
        <vt:lpwstr/>
      </vt:variant>
      <vt:variant>
        <vt:lpwstr>_Toc307315000</vt:lpwstr>
      </vt:variant>
      <vt:variant>
        <vt:i4>1638460</vt:i4>
      </vt:variant>
      <vt:variant>
        <vt:i4>272</vt:i4>
      </vt:variant>
      <vt:variant>
        <vt:i4>0</vt:i4>
      </vt:variant>
      <vt:variant>
        <vt:i4>5</vt:i4>
      </vt:variant>
      <vt:variant>
        <vt:lpwstr/>
      </vt:variant>
      <vt:variant>
        <vt:lpwstr>_Toc307314999</vt:lpwstr>
      </vt:variant>
      <vt:variant>
        <vt:i4>1638460</vt:i4>
      </vt:variant>
      <vt:variant>
        <vt:i4>266</vt:i4>
      </vt:variant>
      <vt:variant>
        <vt:i4>0</vt:i4>
      </vt:variant>
      <vt:variant>
        <vt:i4>5</vt:i4>
      </vt:variant>
      <vt:variant>
        <vt:lpwstr/>
      </vt:variant>
      <vt:variant>
        <vt:lpwstr>_Toc307314998</vt:lpwstr>
      </vt:variant>
      <vt:variant>
        <vt:i4>1638460</vt:i4>
      </vt:variant>
      <vt:variant>
        <vt:i4>260</vt:i4>
      </vt:variant>
      <vt:variant>
        <vt:i4>0</vt:i4>
      </vt:variant>
      <vt:variant>
        <vt:i4>5</vt:i4>
      </vt:variant>
      <vt:variant>
        <vt:lpwstr/>
      </vt:variant>
      <vt:variant>
        <vt:lpwstr>_Toc307314997</vt:lpwstr>
      </vt:variant>
      <vt:variant>
        <vt:i4>1638460</vt:i4>
      </vt:variant>
      <vt:variant>
        <vt:i4>254</vt:i4>
      </vt:variant>
      <vt:variant>
        <vt:i4>0</vt:i4>
      </vt:variant>
      <vt:variant>
        <vt:i4>5</vt:i4>
      </vt:variant>
      <vt:variant>
        <vt:lpwstr/>
      </vt:variant>
      <vt:variant>
        <vt:lpwstr>_Toc307314996</vt:lpwstr>
      </vt:variant>
      <vt:variant>
        <vt:i4>1638460</vt:i4>
      </vt:variant>
      <vt:variant>
        <vt:i4>248</vt:i4>
      </vt:variant>
      <vt:variant>
        <vt:i4>0</vt:i4>
      </vt:variant>
      <vt:variant>
        <vt:i4>5</vt:i4>
      </vt:variant>
      <vt:variant>
        <vt:lpwstr/>
      </vt:variant>
      <vt:variant>
        <vt:lpwstr>_Toc307314995</vt:lpwstr>
      </vt:variant>
      <vt:variant>
        <vt:i4>1638460</vt:i4>
      </vt:variant>
      <vt:variant>
        <vt:i4>242</vt:i4>
      </vt:variant>
      <vt:variant>
        <vt:i4>0</vt:i4>
      </vt:variant>
      <vt:variant>
        <vt:i4>5</vt:i4>
      </vt:variant>
      <vt:variant>
        <vt:lpwstr/>
      </vt:variant>
      <vt:variant>
        <vt:lpwstr>_Toc307314994</vt:lpwstr>
      </vt:variant>
      <vt:variant>
        <vt:i4>1638460</vt:i4>
      </vt:variant>
      <vt:variant>
        <vt:i4>236</vt:i4>
      </vt:variant>
      <vt:variant>
        <vt:i4>0</vt:i4>
      </vt:variant>
      <vt:variant>
        <vt:i4>5</vt:i4>
      </vt:variant>
      <vt:variant>
        <vt:lpwstr/>
      </vt:variant>
      <vt:variant>
        <vt:lpwstr>_Toc307314993</vt:lpwstr>
      </vt:variant>
      <vt:variant>
        <vt:i4>1638460</vt:i4>
      </vt:variant>
      <vt:variant>
        <vt:i4>230</vt:i4>
      </vt:variant>
      <vt:variant>
        <vt:i4>0</vt:i4>
      </vt:variant>
      <vt:variant>
        <vt:i4>5</vt:i4>
      </vt:variant>
      <vt:variant>
        <vt:lpwstr/>
      </vt:variant>
      <vt:variant>
        <vt:lpwstr>_Toc307314992</vt:lpwstr>
      </vt:variant>
      <vt:variant>
        <vt:i4>1638460</vt:i4>
      </vt:variant>
      <vt:variant>
        <vt:i4>224</vt:i4>
      </vt:variant>
      <vt:variant>
        <vt:i4>0</vt:i4>
      </vt:variant>
      <vt:variant>
        <vt:i4>5</vt:i4>
      </vt:variant>
      <vt:variant>
        <vt:lpwstr/>
      </vt:variant>
      <vt:variant>
        <vt:lpwstr>_Toc307314991</vt:lpwstr>
      </vt:variant>
      <vt:variant>
        <vt:i4>1638460</vt:i4>
      </vt:variant>
      <vt:variant>
        <vt:i4>218</vt:i4>
      </vt:variant>
      <vt:variant>
        <vt:i4>0</vt:i4>
      </vt:variant>
      <vt:variant>
        <vt:i4>5</vt:i4>
      </vt:variant>
      <vt:variant>
        <vt:lpwstr/>
      </vt:variant>
      <vt:variant>
        <vt:lpwstr>_Toc307314990</vt:lpwstr>
      </vt:variant>
      <vt:variant>
        <vt:i4>1572924</vt:i4>
      </vt:variant>
      <vt:variant>
        <vt:i4>212</vt:i4>
      </vt:variant>
      <vt:variant>
        <vt:i4>0</vt:i4>
      </vt:variant>
      <vt:variant>
        <vt:i4>5</vt:i4>
      </vt:variant>
      <vt:variant>
        <vt:lpwstr/>
      </vt:variant>
      <vt:variant>
        <vt:lpwstr>_Toc307314988</vt:lpwstr>
      </vt:variant>
      <vt:variant>
        <vt:i4>1572924</vt:i4>
      </vt:variant>
      <vt:variant>
        <vt:i4>206</vt:i4>
      </vt:variant>
      <vt:variant>
        <vt:i4>0</vt:i4>
      </vt:variant>
      <vt:variant>
        <vt:i4>5</vt:i4>
      </vt:variant>
      <vt:variant>
        <vt:lpwstr/>
      </vt:variant>
      <vt:variant>
        <vt:lpwstr>_Toc307314987</vt:lpwstr>
      </vt:variant>
      <vt:variant>
        <vt:i4>1572924</vt:i4>
      </vt:variant>
      <vt:variant>
        <vt:i4>200</vt:i4>
      </vt:variant>
      <vt:variant>
        <vt:i4>0</vt:i4>
      </vt:variant>
      <vt:variant>
        <vt:i4>5</vt:i4>
      </vt:variant>
      <vt:variant>
        <vt:lpwstr/>
      </vt:variant>
      <vt:variant>
        <vt:lpwstr>_Toc307314986</vt:lpwstr>
      </vt:variant>
      <vt:variant>
        <vt:i4>1572924</vt:i4>
      </vt:variant>
      <vt:variant>
        <vt:i4>194</vt:i4>
      </vt:variant>
      <vt:variant>
        <vt:i4>0</vt:i4>
      </vt:variant>
      <vt:variant>
        <vt:i4>5</vt:i4>
      </vt:variant>
      <vt:variant>
        <vt:lpwstr/>
      </vt:variant>
      <vt:variant>
        <vt:lpwstr>_Toc307314985</vt:lpwstr>
      </vt:variant>
      <vt:variant>
        <vt:i4>1572924</vt:i4>
      </vt:variant>
      <vt:variant>
        <vt:i4>188</vt:i4>
      </vt:variant>
      <vt:variant>
        <vt:i4>0</vt:i4>
      </vt:variant>
      <vt:variant>
        <vt:i4>5</vt:i4>
      </vt:variant>
      <vt:variant>
        <vt:lpwstr/>
      </vt:variant>
      <vt:variant>
        <vt:lpwstr>_Toc307314984</vt:lpwstr>
      </vt:variant>
      <vt:variant>
        <vt:i4>1572924</vt:i4>
      </vt:variant>
      <vt:variant>
        <vt:i4>182</vt:i4>
      </vt:variant>
      <vt:variant>
        <vt:i4>0</vt:i4>
      </vt:variant>
      <vt:variant>
        <vt:i4>5</vt:i4>
      </vt:variant>
      <vt:variant>
        <vt:lpwstr/>
      </vt:variant>
      <vt:variant>
        <vt:lpwstr>_Toc307314983</vt:lpwstr>
      </vt:variant>
      <vt:variant>
        <vt:i4>1572924</vt:i4>
      </vt:variant>
      <vt:variant>
        <vt:i4>176</vt:i4>
      </vt:variant>
      <vt:variant>
        <vt:i4>0</vt:i4>
      </vt:variant>
      <vt:variant>
        <vt:i4>5</vt:i4>
      </vt:variant>
      <vt:variant>
        <vt:lpwstr/>
      </vt:variant>
      <vt:variant>
        <vt:lpwstr>_Toc307314982</vt:lpwstr>
      </vt:variant>
      <vt:variant>
        <vt:i4>1572924</vt:i4>
      </vt:variant>
      <vt:variant>
        <vt:i4>170</vt:i4>
      </vt:variant>
      <vt:variant>
        <vt:i4>0</vt:i4>
      </vt:variant>
      <vt:variant>
        <vt:i4>5</vt:i4>
      </vt:variant>
      <vt:variant>
        <vt:lpwstr/>
      </vt:variant>
      <vt:variant>
        <vt:lpwstr>_Toc307314981</vt:lpwstr>
      </vt:variant>
      <vt:variant>
        <vt:i4>1572924</vt:i4>
      </vt:variant>
      <vt:variant>
        <vt:i4>164</vt:i4>
      </vt:variant>
      <vt:variant>
        <vt:i4>0</vt:i4>
      </vt:variant>
      <vt:variant>
        <vt:i4>5</vt:i4>
      </vt:variant>
      <vt:variant>
        <vt:lpwstr/>
      </vt:variant>
      <vt:variant>
        <vt:lpwstr>_Toc307314980</vt:lpwstr>
      </vt:variant>
      <vt:variant>
        <vt:i4>1507388</vt:i4>
      </vt:variant>
      <vt:variant>
        <vt:i4>158</vt:i4>
      </vt:variant>
      <vt:variant>
        <vt:i4>0</vt:i4>
      </vt:variant>
      <vt:variant>
        <vt:i4>5</vt:i4>
      </vt:variant>
      <vt:variant>
        <vt:lpwstr/>
      </vt:variant>
      <vt:variant>
        <vt:lpwstr>_Toc307314979</vt:lpwstr>
      </vt:variant>
      <vt:variant>
        <vt:i4>1507388</vt:i4>
      </vt:variant>
      <vt:variant>
        <vt:i4>152</vt:i4>
      </vt:variant>
      <vt:variant>
        <vt:i4>0</vt:i4>
      </vt:variant>
      <vt:variant>
        <vt:i4>5</vt:i4>
      </vt:variant>
      <vt:variant>
        <vt:lpwstr/>
      </vt:variant>
      <vt:variant>
        <vt:lpwstr>_Toc307314978</vt:lpwstr>
      </vt:variant>
      <vt:variant>
        <vt:i4>1507388</vt:i4>
      </vt:variant>
      <vt:variant>
        <vt:i4>146</vt:i4>
      </vt:variant>
      <vt:variant>
        <vt:i4>0</vt:i4>
      </vt:variant>
      <vt:variant>
        <vt:i4>5</vt:i4>
      </vt:variant>
      <vt:variant>
        <vt:lpwstr/>
      </vt:variant>
      <vt:variant>
        <vt:lpwstr>_Toc307314977</vt:lpwstr>
      </vt:variant>
      <vt:variant>
        <vt:i4>1507388</vt:i4>
      </vt:variant>
      <vt:variant>
        <vt:i4>140</vt:i4>
      </vt:variant>
      <vt:variant>
        <vt:i4>0</vt:i4>
      </vt:variant>
      <vt:variant>
        <vt:i4>5</vt:i4>
      </vt:variant>
      <vt:variant>
        <vt:lpwstr/>
      </vt:variant>
      <vt:variant>
        <vt:lpwstr>_Toc307314976</vt:lpwstr>
      </vt:variant>
      <vt:variant>
        <vt:i4>1507388</vt:i4>
      </vt:variant>
      <vt:variant>
        <vt:i4>134</vt:i4>
      </vt:variant>
      <vt:variant>
        <vt:i4>0</vt:i4>
      </vt:variant>
      <vt:variant>
        <vt:i4>5</vt:i4>
      </vt:variant>
      <vt:variant>
        <vt:lpwstr/>
      </vt:variant>
      <vt:variant>
        <vt:lpwstr>_Toc307314974</vt:lpwstr>
      </vt:variant>
      <vt:variant>
        <vt:i4>1507388</vt:i4>
      </vt:variant>
      <vt:variant>
        <vt:i4>128</vt:i4>
      </vt:variant>
      <vt:variant>
        <vt:i4>0</vt:i4>
      </vt:variant>
      <vt:variant>
        <vt:i4>5</vt:i4>
      </vt:variant>
      <vt:variant>
        <vt:lpwstr/>
      </vt:variant>
      <vt:variant>
        <vt:lpwstr>_Toc307314973</vt:lpwstr>
      </vt:variant>
      <vt:variant>
        <vt:i4>1507388</vt:i4>
      </vt:variant>
      <vt:variant>
        <vt:i4>122</vt:i4>
      </vt:variant>
      <vt:variant>
        <vt:i4>0</vt:i4>
      </vt:variant>
      <vt:variant>
        <vt:i4>5</vt:i4>
      </vt:variant>
      <vt:variant>
        <vt:lpwstr/>
      </vt:variant>
      <vt:variant>
        <vt:lpwstr>_Toc307314972</vt:lpwstr>
      </vt:variant>
      <vt:variant>
        <vt:i4>1507388</vt:i4>
      </vt:variant>
      <vt:variant>
        <vt:i4>116</vt:i4>
      </vt:variant>
      <vt:variant>
        <vt:i4>0</vt:i4>
      </vt:variant>
      <vt:variant>
        <vt:i4>5</vt:i4>
      </vt:variant>
      <vt:variant>
        <vt:lpwstr/>
      </vt:variant>
      <vt:variant>
        <vt:lpwstr>_Toc307314971</vt:lpwstr>
      </vt:variant>
      <vt:variant>
        <vt:i4>1507388</vt:i4>
      </vt:variant>
      <vt:variant>
        <vt:i4>110</vt:i4>
      </vt:variant>
      <vt:variant>
        <vt:i4>0</vt:i4>
      </vt:variant>
      <vt:variant>
        <vt:i4>5</vt:i4>
      </vt:variant>
      <vt:variant>
        <vt:lpwstr/>
      </vt:variant>
      <vt:variant>
        <vt:lpwstr>_Toc307314970</vt:lpwstr>
      </vt:variant>
      <vt:variant>
        <vt:i4>1441852</vt:i4>
      </vt:variant>
      <vt:variant>
        <vt:i4>104</vt:i4>
      </vt:variant>
      <vt:variant>
        <vt:i4>0</vt:i4>
      </vt:variant>
      <vt:variant>
        <vt:i4>5</vt:i4>
      </vt:variant>
      <vt:variant>
        <vt:lpwstr/>
      </vt:variant>
      <vt:variant>
        <vt:lpwstr>_Toc307314969</vt:lpwstr>
      </vt:variant>
      <vt:variant>
        <vt:i4>1441852</vt:i4>
      </vt:variant>
      <vt:variant>
        <vt:i4>98</vt:i4>
      </vt:variant>
      <vt:variant>
        <vt:i4>0</vt:i4>
      </vt:variant>
      <vt:variant>
        <vt:i4>5</vt:i4>
      </vt:variant>
      <vt:variant>
        <vt:lpwstr/>
      </vt:variant>
      <vt:variant>
        <vt:lpwstr>_Toc307314968</vt:lpwstr>
      </vt:variant>
      <vt:variant>
        <vt:i4>1441852</vt:i4>
      </vt:variant>
      <vt:variant>
        <vt:i4>92</vt:i4>
      </vt:variant>
      <vt:variant>
        <vt:i4>0</vt:i4>
      </vt:variant>
      <vt:variant>
        <vt:i4>5</vt:i4>
      </vt:variant>
      <vt:variant>
        <vt:lpwstr/>
      </vt:variant>
      <vt:variant>
        <vt:lpwstr>_Toc307314967</vt:lpwstr>
      </vt:variant>
      <vt:variant>
        <vt:i4>1441852</vt:i4>
      </vt:variant>
      <vt:variant>
        <vt:i4>86</vt:i4>
      </vt:variant>
      <vt:variant>
        <vt:i4>0</vt:i4>
      </vt:variant>
      <vt:variant>
        <vt:i4>5</vt:i4>
      </vt:variant>
      <vt:variant>
        <vt:lpwstr/>
      </vt:variant>
      <vt:variant>
        <vt:lpwstr>_Toc307314966</vt:lpwstr>
      </vt:variant>
      <vt:variant>
        <vt:i4>1441852</vt:i4>
      </vt:variant>
      <vt:variant>
        <vt:i4>80</vt:i4>
      </vt:variant>
      <vt:variant>
        <vt:i4>0</vt:i4>
      </vt:variant>
      <vt:variant>
        <vt:i4>5</vt:i4>
      </vt:variant>
      <vt:variant>
        <vt:lpwstr/>
      </vt:variant>
      <vt:variant>
        <vt:lpwstr>_Toc307314965</vt:lpwstr>
      </vt:variant>
      <vt:variant>
        <vt:i4>1441852</vt:i4>
      </vt:variant>
      <vt:variant>
        <vt:i4>74</vt:i4>
      </vt:variant>
      <vt:variant>
        <vt:i4>0</vt:i4>
      </vt:variant>
      <vt:variant>
        <vt:i4>5</vt:i4>
      </vt:variant>
      <vt:variant>
        <vt:lpwstr/>
      </vt:variant>
      <vt:variant>
        <vt:lpwstr>_Toc307314964</vt:lpwstr>
      </vt:variant>
      <vt:variant>
        <vt:i4>1441852</vt:i4>
      </vt:variant>
      <vt:variant>
        <vt:i4>68</vt:i4>
      </vt:variant>
      <vt:variant>
        <vt:i4>0</vt:i4>
      </vt:variant>
      <vt:variant>
        <vt:i4>5</vt:i4>
      </vt:variant>
      <vt:variant>
        <vt:lpwstr/>
      </vt:variant>
      <vt:variant>
        <vt:lpwstr>_Toc307314963</vt:lpwstr>
      </vt:variant>
      <vt:variant>
        <vt:i4>1441852</vt:i4>
      </vt:variant>
      <vt:variant>
        <vt:i4>62</vt:i4>
      </vt:variant>
      <vt:variant>
        <vt:i4>0</vt:i4>
      </vt:variant>
      <vt:variant>
        <vt:i4>5</vt:i4>
      </vt:variant>
      <vt:variant>
        <vt:lpwstr/>
      </vt:variant>
      <vt:variant>
        <vt:lpwstr>_Toc307314962</vt:lpwstr>
      </vt:variant>
      <vt:variant>
        <vt:i4>1441852</vt:i4>
      </vt:variant>
      <vt:variant>
        <vt:i4>56</vt:i4>
      </vt:variant>
      <vt:variant>
        <vt:i4>0</vt:i4>
      </vt:variant>
      <vt:variant>
        <vt:i4>5</vt:i4>
      </vt:variant>
      <vt:variant>
        <vt:lpwstr/>
      </vt:variant>
      <vt:variant>
        <vt:lpwstr>_Toc307314961</vt:lpwstr>
      </vt:variant>
      <vt:variant>
        <vt:i4>1441852</vt:i4>
      </vt:variant>
      <vt:variant>
        <vt:i4>50</vt:i4>
      </vt:variant>
      <vt:variant>
        <vt:i4>0</vt:i4>
      </vt:variant>
      <vt:variant>
        <vt:i4>5</vt:i4>
      </vt:variant>
      <vt:variant>
        <vt:lpwstr/>
      </vt:variant>
      <vt:variant>
        <vt:lpwstr>_Toc307314960</vt:lpwstr>
      </vt:variant>
      <vt:variant>
        <vt:i4>1376316</vt:i4>
      </vt:variant>
      <vt:variant>
        <vt:i4>44</vt:i4>
      </vt:variant>
      <vt:variant>
        <vt:i4>0</vt:i4>
      </vt:variant>
      <vt:variant>
        <vt:i4>5</vt:i4>
      </vt:variant>
      <vt:variant>
        <vt:lpwstr/>
      </vt:variant>
      <vt:variant>
        <vt:lpwstr>_Toc307314959</vt:lpwstr>
      </vt:variant>
      <vt:variant>
        <vt:i4>1376316</vt:i4>
      </vt:variant>
      <vt:variant>
        <vt:i4>38</vt:i4>
      </vt:variant>
      <vt:variant>
        <vt:i4>0</vt:i4>
      </vt:variant>
      <vt:variant>
        <vt:i4>5</vt:i4>
      </vt:variant>
      <vt:variant>
        <vt:lpwstr/>
      </vt:variant>
      <vt:variant>
        <vt:lpwstr>_Toc307314958</vt:lpwstr>
      </vt:variant>
      <vt:variant>
        <vt:i4>1376316</vt:i4>
      </vt:variant>
      <vt:variant>
        <vt:i4>32</vt:i4>
      </vt:variant>
      <vt:variant>
        <vt:i4>0</vt:i4>
      </vt:variant>
      <vt:variant>
        <vt:i4>5</vt:i4>
      </vt:variant>
      <vt:variant>
        <vt:lpwstr/>
      </vt:variant>
      <vt:variant>
        <vt:lpwstr>_Toc307314957</vt:lpwstr>
      </vt:variant>
      <vt:variant>
        <vt:i4>1376316</vt:i4>
      </vt:variant>
      <vt:variant>
        <vt:i4>26</vt:i4>
      </vt:variant>
      <vt:variant>
        <vt:i4>0</vt:i4>
      </vt:variant>
      <vt:variant>
        <vt:i4>5</vt:i4>
      </vt:variant>
      <vt:variant>
        <vt:lpwstr/>
      </vt:variant>
      <vt:variant>
        <vt:lpwstr>_Toc307314956</vt:lpwstr>
      </vt:variant>
      <vt:variant>
        <vt:i4>1376316</vt:i4>
      </vt:variant>
      <vt:variant>
        <vt:i4>20</vt:i4>
      </vt:variant>
      <vt:variant>
        <vt:i4>0</vt:i4>
      </vt:variant>
      <vt:variant>
        <vt:i4>5</vt:i4>
      </vt:variant>
      <vt:variant>
        <vt:lpwstr/>
      </vt:variant>
      <vt:variant>
        <vt:lpwstr>_Toc307314955</vt:lpwstr>
      </vt:variant>
      <vt:variant>
        <vt:i4>1376316</vt:i4>
      </vt:variant>
      <vt:variant>
        <vt:i4>14</vt:i4>
      </vt:variant>
      <vt:variant>
        <vt:i4>0</vt:i4>
      </vt:variant>
      <vt:variant>
        <vt:i4>5</vt:i4>
      </vt:variant>
      <vt:variant>
        <vt:lpwstr/>
      </vt:variant>
      <vt:variant>
        <vt:lpwstr>_Toc307314954</vt:lpwstr>
      </vt:variant>
      <vt:variant>
        <vt:i4>1376316</vt:i4>
      </vt:variant>
      <vt:variant>
        <vt:i4>8</vt:i4>
      </vt:variant>
      <vt:variant>
        <vt:i4>0</vt:i4>
      </vt:variant>
      <vt:variant>
        <vt:i4>5</vt:i4>
      </vt:variant>
      <vt:variant>
        <vt:lpwstr/>
      </vt:variant>
      <vt:variant>
        <vt:lpwstr>_Toc307314953</vt:lpwstr>
      </vt:variant>
      <vt:variant>
        <vt:i4>1376316</vt:i4>
      </vt:variant>
      <vt:variant>
        <vt:i4>2</vt:i4>
      </vt:variant>
      <vt:variant>
        <vt:i4>0</vt:i4>
      </vt:variant>
      <vt:variant>
        <vt:i4>5</vt:i4>
      </vt:variant>
      <vt:variant>
        <vt:lpwstr/>
      </vt:variant>
      <vt:variant>
        <vt:lpwstr>_Toc307314952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מכרז  LPR</dc:title>
  <dc:subject/>
  <dc:creator>al</dc:creator>
  <cp:keywords/>
  <dc:description/>
  <cp:lastModifiedBy>Sarit Hayon</cp:lastModifiedBy>
  <cp:revision>2</cp:revision>
  <cp:lastPrinted>2021-02-23T20:36:00Z</cp:lastPrinted>
  <dcterms:created xsi:type="dcterms:W3CDTF">2021-02-24T11:51:00Z</dcterms:created>
  <dcterms:modified xsi:type="dcterms:W3CDTF">2021-02-24T11:51:00Z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reator">
    <vt:lpwstr>OdcanitPlatinum</vt:lpwstr>
  </property>
  <property fmtid="{D5CDD505-2E9C-101B-9397-08002B2CF9AE}" pid="4" name="PlatDBName">
    <vt:lpwstr>odlight</vt:lpwstr>
  </property>
  <property fmtid="{D5CDD505-2E9C-101B-9397-08002B2CF9AE}" pid="5" name="MachineName">
    <vt:lpwstr>C117-SRV</vt:lpwstr>
  </property>
  <property fmtid="{D5CDD505-2E9C-101B-9397-08002B2CF9AE}" pid="6" name="DocCounter">
    <vt:lpwstr>25457</vt:lpwstr>
  </property>
</Properties>
</file>